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63" w:rsidRDefault="00E42463" w:rsidP="00E42463">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УПРАВЛЕНИЕ ОБРАЗОВАНИЯ МОГИЛЕВСКОГО ОБЛИСПОЛКОМА</w:t>
      </w:r>
    </w:p>
    <w:p w:rsidR="00E42463" w:rsidRDefault="006C3A04" w:rsidP="00E42463">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УЧРЕЖДЕНИЕ ОБРАЗОВАНИЯ</w:t>
      </w:r>
    </w:p>
    <w:p w:rsidR="00E42463" w:rsidRDefault="006C3A04" w:rsidP="00CC798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КРИЧЕВСКИЙ ГОСУДАРСТВЕННЫЙ ПРОФЕССИОНАЛЬНЫЙ АГРОТЕХНИЧЕСКИЙ КОЛЛЕДЖ»</w:t>
      </w:r>
    </w:p>
    <w:p w:rsidR="00E42463" w:rsidRDefault="00E42463" w:rsidP="00E42463">
      <w:pPr>
        <w:rPr>
          <w:rFonts w:ascii="Times New Roman" w:hAnsi="Times New Roman" w:cs="Times New Roman"/>
          <w:b/>
          <w:color w:val="000000"/>
          <w:sz w:val="28"/>
          <w:szCs w:val="28"/>
        </w:rPr>
      </w:pPr>
    </w:p>
    <w:p w:rsidR="00E42463" w:rsidRDefault="00E42463" w:rsidP="00E42463">
      <w:pPr>
        <w:rPr>
          <w:rFonts w:ascii="Times New Roman" w:hAnsi="Times New Roman" w:cs="Times New Roman"/>
          <w:b/>
          <w:color w:val="000000"/>
          <w:sz w:val="28"/>
          <w:szCs w:val="28"/>
        </w:rPr>
      </w:pPr>
    </w:p>
    <w:p w:rsidR="00E42463" w:rsidRDefault="00E42463" w:rsidP="00E42463">
      <w:pPr>
        <w:spacing w:after="0" w:line="240" w:lineRule="auto"/>
        <w:jc w:val="center"/>
        <w:rPr>
          <w:rFonts w:ascii="Times New Roman" w:hAnsi="Times New Roman"/>
          <w:b/>
          <w:sz w:val="28"/>
          <w:szCs w:val="28"/>
        </w:rPr>
      </w:pPr>
      <w:r>
        <w:rPr>
          <w:rFonts w:ascii="Times New Roman" w:hAnsi="Times New Roman"/>
          <w:b/>
          <w:sz w:val="28"/>
          <w:szCs w:val="28"/>
        </w:rPr>
        <w:t xml:space="preserve">ОХРАНА ТРУДА </w:t>
      </w:r>
    </w:p>
    <w:p w:rsidR="00E42463" w:rsidRDefault="00E42463" w:rsidP="00E42463">
      <w:pPr>
        <w:spacing w:after="0" w:line="240" w:lineRule="auto"/>
        <w:rPr>
          <w:rFonts w:ascii="Times New Roman" w:hAnsi="Times New Roman"/>
          <w:b/>
          <w:sz w:val="36"/>
          <w:szCs w:val="36"/>
        </w:rPr>
      </w:pPr>
    </w:p>
    <w:p w:rsidR="00E42463" w:rsidRDefault="00E42463" w:rsidP="00E42463">
      <w:pPr>
        <w:jc w:val="center"/>
        <w:rPr>
          <w:rFonts w:ascii="Times New Roman" w:hAnsi="Times New Roman" w:cs="Times New Roman"/>
          <w:b/>
          <w:sz w:val="28"/>
        </w:rPr>
      </w:pPr>
      <w:r>
        <w:rPr>
          <w:rFonts w:ascii="Times New Roman" w:hAnsi="Times New Roman" w:cs="Times New Roman"/>
          <w:b/>
          <w:sz w:val="28"/>
        </w:rPr>
        <w:t>МЕТОДИЧЕСКИЕ РЕКОМЕНДАЦИИ</w:t>
      </w:r>
    </w:p>
    <w:p w:rsidR="00E42463" w:rsidRDefault="00E42463" w:rsidP="00E42463">
      <w:pPr>
        <w:jc w:val="center"/>
        <w:rPr>
          <w:rFonts w:ascii="Times New Roman" w:hAnsi="Times New Roman" w:cs="Times New Roman"/>
          <w:b/>
          <w:sz w:val="28"/>
        </w:rPr>
      </w:pPr>
      <w:r>
        <w:rPr>
          <w:rFonts w:ascii="Times New Roman" w:hAnsi="Times New Roman" w:cs="Times New Roman"/>
          <w:b/>
          <w:sz w:val="28"/>
        </w:rPr>
        <w:t xml:space="preserve">ПО ИЗУЧЕНИЮ УЧЕБНОЙ ДИСЦИПЛИНЫ, </w:t>
      </w:r>
    </w:p>
    <w:p w:rsidR="00E42463" w:rsidRDefault="006C3A04" w:rsidP="00E42463">
      <w:pPr>
        <w:jc w:val="center"/>
        <w:rPr>
          <w:rFonts w:ascii="Times New Roman" w:hAnsi="Times New Roman" w:cs="Times New Roman"/>
          <w:b/>
          <w:sz w:val="28"/>
        </w:rPr>
      </w:pPr>
      <w:r>
        <w:rPr>
          <w:rFonts w:ascii="Times New Roman" w:hAnsi="Times New Roman" w:cs="Times New Roman"/>
          <w:b/>
          <w:sz w:val="28"/>
        </w:rPr>
        <w:t>ВЫПОЛНЕНИЮ</w:t>
      </w:r>
      <w:r w:rsidR="00E42463">
        <w:rPr>
          <w:rFonts w:ascii="Times New Roman" w:hAnsi="Times New Roman" w:cs="Times New Roman"/>
          <w:b/>
          <w:sz w:val="28"/>
        </w:rPr>
        <w:t xml:space="preserve">  ДОМАШНЕЙ  КОНТРОЛЬНОЙ РАБОТЫ </w:t>
      </w:r>
    </w:p>
    <w:p w:rsidR="00E42463" w:rsidRDefault="00E42463" w:rsidP="00E42463">
      <w:pPr>
        <w:rPr>
          <w:lang w:eastAsia="en-US"/>
        </w:rPr>
      </w:pPr>
    </w:p>
    <w:p w:rsidR="00E42463" w:rsidRDefault="00E42463" w:rsidP="00E42463">
      <w:pPr>
        <w:pStyle w:val="4"/>
        <w:keepNext w:val="0"/>
        <w:rPr>
          <w:rFonts w:eastAsia="Calibri"/>
          <w:iCs/>
          <w:lang w:eastAsia="en-US"/>
        </w:rPr>
      </w:pPr>
      <w:r>
        <w:rPr>
          <w:rFonts w:eastAsia="Calibri"/>
          <w:b/>
          <w:bCs/>
          <w:iCs/>
        </w:rPr>
        <w:t>для учащихся заочной формы обучения</w:t>
      </w:r>
    </w:p>
    <w:p w:rsidR="004C615B" w:rsidRDefault="004C615B" w:rsidP="004C61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Специальности:</w:t>
      </w:r>
    </w:p>
    <w:p w:rsidR="004C615B" w:rsidRDefault="004C615B" w:rsidP="007B3BD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2-74 06 01 « Техническое обеспечение процессов </w:t>
      </w:r>
      <w:r w:rsidR="0076725E" w:rsidRPr="0076725E">
        <w:rPr>
          <w:rFonts w:ascii="Times New Roman" w:eastAsia="Times New Roman" w:hAnsi="Times New Roman" w:cs="Times New Roman"/>
          <w:color w:val="000000"/>
          <w:sz w:val="28"/>
          <w:szCs w:val="28"/>
        </w:rPr>
        <w:t xml:space="preserve"> </w:t>
      </w:r>
      <w:r w:rsidR="0076725E" w:rsidRPr="00647F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сельскохозяйственного</w:t>
      </w:r>
      <w:r w:rsidR="007B3B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производства»</w:t>
      </w:r>
    </w:p>
    <w:p w:rsidR="004C615B" w:rsidRDefault="004C615B" w:rsidP="004C61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2-70 02 01 « Промышленное и гражданское строительство»</w:t>
      </w:r>
    </w:p>
    <w:p w:rsidR="004C615B" w:rsidRDefault="004C615B" w:rsidP="004C615B">
      <w:pPr>
        <w:spacing w:after="0" w:line="240" w:lineRule="auto"/>
        <w:ind w:left="708" w:firstLine="708"/>
        <w:jc w:val="both"/>
        <w:rPr>
          <w:rFonts w:ascii="Times New Roman" w:eastAsia="Times New Roman" w:hAnsi="Times New Roman" w:cs="Times New Roman"/>
          <w:color w:val="000000"/>
          <w:sz w:val="28"/>
          <w:szCs w:val="28"/>
        </w:rPr>
      </w:pPr>
    </w:p>
    <w:p w:rsidR="004C615B" w:rsidRDefault="004C615B" w:rsidP="004C615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Квалификации: </w:t>
      </w:r>
      <w:r>
        <w:rPr>
          <w:rFonts w:ascii="Times New Roman" w:eastAsia="Times New Roman" w:hAnsi="Times New Roman" w:cs="Times New Roman"/>
          <w:color w:val="000000"/>
          <w:sz w:val="28"/>
          <w:szCs w:val="28"/>
        </w:rPr>
        <w:tab/>
        <w:t>«Техник-механик»</w:t>
      </w:r>
    </w:p>
    <w:p w:rsidR="004C615B" w:rsidRDefault="004C615B" w:rsidP="004C615B">
      <w:pPr>
        <w:spacing w:after="0" w:line="240" w:lineRule="auto"/>
        <w:ind w:left="14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«Техник-строитель»</w:t>
      </w:r>
    </w:p>
    <w:p w:rsidR="006C3A04" w:rsidRDefault="006C3A04" w:rsidP="00E42463">
      <w:pPr>
        <w:rPr>
          <w:rFonts w:ascii="Times New Roman" w:hAnsi="Times New Roman" w:cs="Times New Roman"/>
          <w:color w:val="000000"/>
          <w:sz w:val="28"/>
          <w:szCs w:val="28"/>
        </w:rPr>
      </w:pPr>
    </w:p>
    <w:p w:rsidR="006C3A04" w:rsidRDefault="006C3A04" w:rsidP="00E42463">
      <w:pPr>
        <w:rPr>
          <w:rFonts w:ascii="Times New Roman" w:hAnsi="Times New Roman" w:cs="Times New Roman"/>
          <w:color w:val="000000"/>
          <w:sz w:val="28"/>
          <w:szCs w:val="28"/>
        </w:rPr>
      </w:pPr>
    </w:p>
    <w:p w:rsidR="006C3A04" w:rsidRDefault="006C3A04" w:rsidP="00E42463">
      <w:pPr>
        <w:rPr>
          <w:rFonts w:ascii="Times New Roman" w:hAnsi="Times New Roman" w:cs="Times New Roman"/>
          <w:color w:val="000000"/>
          <w:sz w:val="28"/>
          <w:szCs w:val="28"/>
        </w:rPr>
      </w:pPr>
      <w:r>
        <w:rPr>
          <w:rFonts w:ascii="Times New Roman" w:hAnsi="Times New Roman" w:cs="Times New Roman"/>
          <w:color w:val="000000"/>
          <w:sz w:val="28"/>
          <w:szCs w:val="28"/>
        </w:rPr>
        <w:t>РАССМОТРЕНО</w:t>
      </w:r>
    </w:p>
    <w:p w:rsidR="006C3A04" w:rsidRDefault="006C3A04" w:rsidP="00E42463">
      <w:pPr>
        <w:rPr>
          <w:rFonts w:ascii="Times New Roman" w:hAnsi="Times New Roman" w:cs="Times New Roman"/>
          <w:color w:val="000000"/>
          <w:sz w:val="28"/>
          <w:szCs w:val="28"/>
        </w:rPr>
      </w:pPr>
      <w:r>
        <w:rPr>
          <w:rFonts w:ascii="Times New Roman" w:hAnsi="Times New Roman" w:cs="Times New Roman"/>
          <w:color w:val="000000"/>
          <w:sz w:val="28"/>
          <w:szCs w:val="28"/>
        </w:rPr>
        <w:t>на  заседании цикловой комиссии</w:t>
      </w:r>
    </w:p>
    <w:p w:rsidR="006C3A04" w:rsidRDefault="006C3A04" w:rsidP="00E42463">
      <w:pPr>
        <w:rPr>
          <w:rFonts w:ascii="Times New Roman" w:hAnsi="Times New Roman" w:cs="Times New Roman"/>
          <w:color w:val="000000"/>
          <w:sz w:val="28"/>
          <w:szCs w:val="28"/>
        </w:rPr>
      </w:pPr>
      <w:r>
        <w:rPr>
          <w:rFonts w:ascii="Times New Roman" w:hAnsi="Times New Roman" w:cs="Times New Roman"/>
          <w:color w:val="000000"/>
          <w:sz w:val="28"/>
          <w:szCs w:val="28"/>
        </w:rPr>
        <w:t>протокол № 1 от 28 августа</w:t>
      </w:r>
    </w:p>
    <w:p w:rsidR="006C3A04" w:rsidRDefault="006C3A04" w:rsidP="00E42463">
      <w:pPr>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  Н.Н.Машкетов</w:t>
      </w:r>
    </w:p>
    <w:p w:rsidR="00E42463" w:rsidRPr="00647F26" w:rsidRDefault="00E42463" w:rsidP="00E42463">
      <w:pPr>
        <w:pStyle w:val="a3"/>
        <w:spacing w:before="0" w:beforeAutospacing="0" w:after="0" w:afterAutospacing="0"/>
        <w:rPr>
          <w:b/>
          <w:sz w:val="28"/>
          <w:szCs w:val="28"/>
        </w:rPr>
      </w:pPr>
    </w:p>
    <w:p w:rsidR="007B3BDE" w:rsidRDefault="007B3BDE" w:rsidP="00E42463">
      <w:pPr>
        <w:ind w:firstLine="993"/>
        <w:jc w:val="center"/>
        <w:rPr>
          <w:rFonts w:ascii="Times New Roman" w:hAnsi="Times New Roman" w:cs="Times New Roman"/>
          <w:color w:val="000000"/>
          <w:sz w:val="28"/>
          <w:szCs w:val="28"/>
        </w:rPr>
      </w:pPr>
    </w:p>
    <w:p w:rsidR="00E42463" w:rsidRDefault="00E42463" w:rsidP="00E42463">
      <w:pPr>
        <w:ind w:firstLine="993"/>
        <w:jc w:val="center"/>
        <w:rPr>
          <w:rFonts w:ascii="Times New Roman" w:hAnsi="Times New Roman" w:cs="Times New Roman"/>
          <w:color w:val="000000"/>
          <w:sz w:val="28"/>
          <w:szCs w:val="28"/>
        </w:rPr>
      </w:pPr>
      <w:r>
        <w:rPr>
          <w:rFonts w:ascii="Times New Roman" w:hAnsi="Times New Roman" w:cs="Times New Roman"/>
          <w:color w:val="000000"/>
          <w:sz w:val="28"/>
          <w:szCs w:val="28"/>
        </w:rPr>
        <w:t>Кричев</w:t>
      </w:r>
    </w:p>
    <w:p w:rsidR="00E42463" w:rsidRDefault="00E42463" w:rsidP="00E42463">
      <w:pPr>
        <w:ind w:firstLine="99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2015</w:t>
      </w:r>
    </w:p>
    <w:p w:rsidR="00E42463" w:rsidRDefault="00E42463" w:rsidP="00E42463">
      <w:pPr>
        <w:ind w:firstLine="993"/>
        <w:rPr>
          <w:rFonts w:ascii="Times New Roman" w:hAnsi="Times New Roman" w:cs="Times New Roman"/>
          <w:color w:val="000000"/>
          <w:sz w:val="28"/>
          <w:szCs w:val="28"/>
        </w:rPr>
      </w:pPr>
    </w:p>
    <w:p w:rsidR="00E42463" w:rsidRDefault="00E42463" w:rsidP="00E42463">
      <w:pPr>
        <w:ind w:firstLine="851"/>
        <w:rPr>
          <w:rFonts w:ascii="Times New Roman" w:hAnsi="Times New Roman"/>
          <w:sz w:val="28"/>
          <w:szCs w:val="28"/>
        </w:rPr>
      </w:pPr>
      <w:r>
        <w:rPr>
          <w:rFonts w:ascii="Times New Roman" w:hAnsi="Times New Roman"/>
          <w:sz w:val="28"/>
          <w:szCs w:val="28"/>
        </w:rPr>
        <w:t>Разработала: Н.В.Баханцова, преподаватель  Кричевского государственного профессионального агротехнического колледжа</w:t>
      </w:r>
    </w:p>
    <w:p w:rsidR="00E42463" w:rsidRDefault="00E42463" w:rsidP="00E42463">
      <w:pPr>
        <w:spacing w:line="240" w:lineRule="auto"/>
        <w:ind w:firstLine="851"/>
        <w:jc w:val="both"/>
        <w:rPr>
          <w:rFonts w:ascii="Times New Roman" w:hAnsi="Times New Roman"/>
          <w:sz w:val="28"/>
          <w:szCs w:val="28"/>
        </w:rPr>
      </w:pPr>
    </w:p>
    <w:p w:rsidR="00B65C5B" w:rsidRPr="00B65C5B" w:rsidRDefault="00B65C5B" w:rsidP="00B65C5B">
      <w:pPr>
        <w:pStyle w:val="a6"/>
        <w:ind w:left="-567"/>
        <w:rPr>
          <w:i/>
          <w:sz w:val="28"/>
          <w:szCs w:val="28"/>
        </w:rPr>
      </w:pPr>
      <w:r>
        <w:rPr>
          <w:i/>
          <w:sz w:val="28"/>
          <w:szCs w:val="28"/>
        </w:rPr>
        <w:t xml:space="preserve">          </w:t>
      </w:r>
      <w:r w:rsidRPr="00B65C5B">
        <w:rPr>
          <w:i/>
          <w:sz w:val="28"/>
          <w:szCs w:val="28"/>
        </w:rPr>
        <w:t xml:space="preserve">Рекомендованы к использованию в образовательном процессе цикловыми комиссиями специальностей «Техническое обеспечение процессов сельскохозяйственного производства», «Промышленное и гражданское строительство» </w:t>
      </w:r>
    </w:p>
    <w:p w:rsidR="00B65C5B" w:rsidRDefault="00B65C5B" w:rsidP="00B65C5B">
      <w:pPr>
        <w:pStyle w:val="a6"/>
        <w:ind w:left="-567"/>
        <w:jc w:val="both"/>
        <w:rPr>
          <w:i/>
        </w:rPr>
      </w:pPr>
    </w:p>
    <w:p w:rsidR="00B65C5B" w:rsidRDefault="00B65C5B" w:rsidP="00B65C5B">
      <w:pPr>
        <w:pStyle w:val="a6"/>
        <w:ind w:left="-567"/>
        <w:jc w:val="both"/>
        <w:rPr>
          <w:i/>
        </w:rPr>
      </w:pPr>
    </w:p>
    <w:p w:rsidR="00B65C5B" w:rsidRDefault="00B65C5B" w:rsidP="00B65C5B">
      <w:pPr>
        <w:pStyle w:val="a6"/>
        <w:ind w:left="-567"/>
        <w:jc w:val="both"/>
        <w:rPr>
          <w:i/>
        </w:rPr>
      </w:pPr>
    </w:p>
    <w:p w:rsidR="00B65C5B" w:rsidRDefault="00B65C5B" w:rsidP="00B65C5B">
      <w:pPr>
        <w:pStyle w:val="a6"/>
        <w:ind w:left="-567"/>
        <w:jc w:val="both"/>
      </w:pPr>
    </w:p>
    <w:p w:rsidR="00B65C5B" w:rsidRDefault="00B65C5B" w:rsidP="00B65C5B">
      <w:pPr>
        <w:pStyle w:val="a6"/>
        <w:ind w:left="-567"/>
        <w:jc w:val="both"/>
      </w:pPr>
    </w:p>
    <w:p w:rsidR="00B65C5B" w:rsidRDefault="00B65C5B" w:rsidP="00B65C5B">
      <w:pPr>
        <w:pStyle w:val="a6"/>
        <w:ind w:left="-567"/>
        <w:jc w:val="both"/>
      </w:pPr>
      <w:r>
        <w:t xml:space="preserve">           Данные материалы подготовлены преподавателем в соответствии с типовой учебной программой по учебной дисциплине «основы социально-гуманитарных наук» и с учетом требований действующих нормативных документов. </w:t>
      </w:r>
    </w:p>
    <w:p w:rsidR="00B65C5B" w:rsidRDefault="00B65C5B" w:rsidP="00B65C5B">
      <w:pPr>
        <w:pStyle w:val="a6"/>
        <w:ind w:left="-567"/>
        <w:jc w:val="both"/>
      </w:pPr>
      <w:r>
        <w:t xml:space="preserve">           В методических рекомендациях и указаниях даются разъяснения для учащихся заочной формы обучения по изучению учебной дисциплины и выполнению домашней контрольной работы. </w:t>
      </w:r>
    </w:p>
    <w:p w:rsidR="00B65C5B" w:rsidRPr="00D35157" w:rsidRDefault="00B65C5B" w:rsidP="00B65C5B">
      <w:pPr>
        <w:pStyle w:val="a6"/>
        <w:ind w:left="-567"/>
        <w:jc w:val="both"/>
      </w:pPr>
      <w:r>
        <w:t xml:space="preserve">           Предназначены для учащихся заочной формы обучения. Также будут полезны всем заинтересованным педагогическим работникам.</w:t>
      </w:r>
    </w:p>
    <w:p w:rsidR="00B65C5B" w:rsidRPr="00D45AC6" w:rsidRDefault="00B65C5B" w:rsidP="00B65C5B">
      <w:pPr>
        <w:ind w:left="-567"/>
        <w:jc w:val="both"/>
        <w:rPr>
          <w:rFonts w:ascii="Times New Roman" w:hAnsi="Times New Roman"/>
        </w:rPr>
      </w:pPr>
    </w:p>
    <w:p w:rsidR="00B65C5B" w:rsidRPr="00D45AC6" w:rsidRDefault="00B65C5B" w:rsidP="00B65C5B">
      <w:pPr>
        <w:ind w:left="-567"/>
        <w:jc w:val="both"/>
        <w:rPr>
          <w:rFonts w:ascii="Times New Roman" w:hAnsi="Times New Roman"/>
        </w:rPr>
      </w:pPr>
    </w:p>
    <w:p w:rsidR="00B65C5B" w:rsidRPr="00D45AC6" w:rsidRDefault="00B65C5B" w:rsidP="00B65C5B">
      <w:pPr>
        <w:ind w:left="-567"/>
        <w:jc w:val="both"/>
        <w:rPr>
          <w:rFonts w:ascii="Times New Roman" w:hAnsi="Times New Roman"/>
        </w:rPr>
      </w:pPr>
    </w:p>
    <w:p w:rsidR="00B65C5B" w:rsidRPr="00D45AC6" w:rsidRDefault="00B65C5B" w:rsidP="00B65C5B">
      <w:pPr>
        <w:ind w:left="-567"/>
        <w:jc w:val="both"/>
        <w:rPr>
          <w:rFonts w:ascii="Times New Roman" w:hAnsi="Times New Roman"/>
        </w:rPr>
      </w:pPr>
    </w:p>
    <w:p w:rsidR="00B65C5B" w:rsidRPr="00D45AC6" w:rsidRDefault="00B65C5B" w:rsidP="00B65C5B">
      <w:pPr>
        <w:ind w:left="-567"/>
        <w:jc w:val="both"/>
        <w:rPr>
          <w:rFonts w:ascii="Times New Roman" w:hAnsi="Times New Roman"/>
        </w:rPr>
      </w:pPr>
    </w:p>
    <w:p w:rsidR="00E42463" w:rsidRDefault="00E42463" w:rsidP="00E42463">
      <w:pPr>
        <w:spacing w:line="240" w:lineRule="auto"/>
        <w:ind w:firstLine="708"/>
        <w:jc w:val="both"/>
        <w:rPr>
          <w:rFonts w:ascii="Times New Roman" w:hAnsi="Times New Roman"/>
          <w:sz w:val="28"/>
        </w:rPr>
      </w:pPr>
    </w:p>
    <w:p w:rsidR="00E42463" w:rsidRDefault="00E42463" w:rsidP="00E42463">
      <w:pPr>
        <w:spacing w:line="240" w:lineRule="auto"/>
        <w:ind w:firstLine="708"/>
        <w:jc w:val="both"/>
        <w:rPr>
          <w:rFonts w:ascii="Times New Roman" w:hAnsi="Times New Roman"/>
          <w:sz w:val="28"/>
        </w:rPr>
      </w:pPr>
    </w:p>
    <w:p w:rsidR="00E42463" w:rsidRDefault="00E42463" w:rsidP="00E42463">
      <w:pPr>
        <w:spacing w:line="240" w:lineRule="auto"/>
        <w:ind w:firstLine="708"/>
        <w:jc w:val="both"/>
        <w:rPr>
          <w:rFonts w:ascii="Times New Roman" w:hAnsi="Times New Roman"/>
          <w:sz w:val="28"/>
        </w:rPr>
      </w:pPr>
    </w:p>
    <w:p w:rsidR="00E42463" w:rsidRDefault="00E42463" w:rsidP="00E42463">
      <w:pPr>
        <w:spacing w:line="240" w:lineRule="auto"/>
        <w:ind w:firstLine="708"/>
        <w:jc w:val="both"/>
        <w:rPr>
          <w:rFonts w:ascii="Times New Roman" w:hAnsi="Times New Roman"/>
          <w:sz w:val="28"/>
        </w:rPr>
      </w:pPr>
    </w:p>
    <w:p w:rsidR="00E42463" w:rsidRDefault="00E42463" w:rsidP="00E42463">
      <w:pPr>
        <w:spacing w:line="240" w:lineRule="auto"/>
        <w:ind w:firstLine="708"/>
        <w:jc w:val="both"/>
        <w:rPr>
          <w:rFonts w:ascii="Times New Roman" w:hAnsi="Times New Roman"/>
          <w:sz w:val="28"/>
        </w:rPr>
      </w:pPr>
    </w:p>
    <w:p w:rsidR="00E42463" w:rsidRDefault="00E42463" w:rsidP="00E42463">
      <w:pPr>
        <w:spacing w:line="240" w:lineRule="auto"/>
        <w:ind w:firstLine="708"/>
        <w:jc w:val="both"/>
        <w:rPr>
          <w:rFonts w:ascii="Times New Roman" w:hAnsi="Times New Roman"/>
          <w:sz w:val="28"/>
        </w:rPr>
      </w:pPr>
    </w:p>
    <w:p w:rsidR="00E42463" w:rsidRDefault="00E42463" w:rsidP="00E42463">
      <w:pPr>
        <w:spacing w:line="240" w:lineRule="auto"/>
        <w:ind w:firstLine="708"/>
        <w:jc w:val="both"/>
        <w:rPr>
          <w:rFonts w:ascii="Times New Roman" w:hAnsi="Times New Roman"/>
          <w:sz w:val="28"/>
        </w:rPr>
      </w:pPr>
    </w:p>
    <w:p w:rsidR="00253E4A" w:rsidRDefault="00253E4A" w:rsidP="00B65C5B">
      <w:pPr>
        <w:spacing w:line="240" w:lineRule="auto"/>
        <w:jc w:val="both"/>
        <w:rPr>
          <w:rFonts w:ascii="Times New Roman" w:hAnsi="Times New Roman"/>
          <w:sz w:val="28"/>
        </w:rPr>
      </w:pPr>
    </w:p>
    <w:p w:rsidR="00B65C5B" w:rsidRPr="004C615B" w:rsidRDefault="00B65C5B" w:rsidP="00B65C5B">
      <w:pPr>
        <w:spacing w:line="240" w:lineRule="auto"/>
        <w:jc w:val="both"/>
        <w:rPr>
          <w:rFonts w:ascii="Times New Roman" w:hAnsi="Times New Roman"/>
          <w:sz w:val="28"/>
        </w:rPr>
      </w:pPr>
    </w:p>
    <w:p w:rsidR="00E42463" w:rsidRDefault="00E42463" w:rsidP="00E42463">
      <w:pPr>
        <w:spacing w:line="240" w:lineRule="auto"/>
        <w:ind w:firstLine="708"/>
        <w:jc w:val="both"/>
        <w:rPr>
          <w:rFonts w:ascii="Times New Roman" w:hAnsi="Times New Roman"/>
          <w:sz w:val="28"/>
        </w:rPr>
      </w:pPr>
    </w:p>
    <w:p w:rsidR="00E42463" w:rsidRDefault="00E42463" w:rsidP="00E42463">
      <w:pPr>
        <w:jc w:val="center"/>
        <w:rPr>
          <w:rFonts w:ascii="Times New Roman" w:hAnsi="Times New Roman"/>
          <w:b/>
          <w:sz w:val="28"/>
          <w:szCs w:val="28"/>
        </w:rPr>
      </w:pPr>
      <w:r>
        <w:rPr>
          <w:rFonts w:ascii="Times New Roman" w:hAnsi="Times New Roman"/>
          <w:b/>
          <w:sz w:val="28"/>
          <w:szCs w:val="28"/>
        </w:rPr>
        <w:lastRenderedPageBreak/>
        <w:t>СОДЕРЖАНИЕ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764"/>
      </w:tblGrid>
      <w:tr w:rsidR="007B3BDE" w:rsidTr="007B3BDE">
        <w:tc>
          <w:tcPr>
            <w:tcW w:w="7763" w:type="dxa"/>
          </w:tcPr>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1.Пояснительная записка……………………………………..…</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2. Перечень рекомендуемой литературы………………………</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3.Тематический план……………………………………………</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4.Перечень практических работ…………………………..……</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5.Методические рекомендации по изучению разделов, тем учебной программы………………………………………..……</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6.Критерии оценки результатов учебной деятельности учащихся по учебной дисциплины………………………….…</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7. Методические указания учащимся по выполнению домашней контрольной работы………………………..………</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8. Вопросы к экзамену…………………………………….……</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9. Порядок рецензирования домашних контрольных работ...</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10. Требования к оформлению домашней контрольной работы</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 xml:space="preserve">11. Таблица вариантов для домашней контрольной работы </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12. Вопросы  домашней контрольной работы………………….</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13. Образец выполнения вопросов и заданий домашней контрольной работы……………………………………………..</w:t>
            </w:r>
          </w:p>
          <w:p w:rsidR="007B3BDE" w:rsidRPr="007B3BDE" w:rsidRDefault="007B3BDE" w:rsidP="007B3BDE">
            <w:pPr>
              <w:spacing w:line="276" w:lineRule="auto"/>
              <w:rPr>
                <w:rFonts w:ascii="Times New Roman" w:hAnsi="Times New Roman"/>
                <w:sz w:val="28"/>
                <w:szCs w:val="28"/>
              </w:rPr>
            </w:pPr>
            <w:r w:rsidRPr="007B3BDE">
              <w:rPr>
                <w:rFonts w:ascii="Times New Roman" w:hAnsi="Times New Roman"/>
                <w:sz w:val="28"/>
                <w:szCs w:val="28"/>
              </w:rPr>
              <w:t>Приложение 1…………………………………………………….</w:t>
            </w:r>
          </w:p>
        </w:tc>
        <w:tc>
          <w:tcPr>
            <w:tcW w:w="764" w:type="dxa"/>
          </w:tcPr>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4</w:t>
            </w: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6</w:t>
            </w: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10</w:t>
            </w: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14</w:t>
            </w:r>
          </w:p>
          <w:p w:rsidR="007B3BDE" w:rsidRDefault="007B3BDE" w:rsidP="007B3BDE">
            <w:pPr>
              <w:spacing w:line="276" w:lineRule="auto"/>
              <w:jc w:val="center"/>
              <w:rPr>
                <w:rFonts w:ascii="Times New Roman" w:hAnsi="Times New Roman"/>
                <w:sz w:val="28"/>
                <w:szCs w:val="28"/>
              </w:rPr>
            </w:pP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15</w:t>
            </w:r>
          </w:p>
          <w:p w:rsidR="007B3BDE" w:rsidRDefault="007B3BDE" w:rsidP="007B3BDE">
            <w:pPr>
              <w:spacing w:line="276" w:lineRule="auto"/>
              <w:jc w:val="center"/>
              <w:rPr>
                <w:rFonts w:ascii="Times New Roman" w:hAnsi="Times New Roman"/>
                <w:sz w:val="28"/>
                <w:szCs w:val="28"/>
              </w:rPr>
            </w:pP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36</w:t>
            </w:r>
          </w:p>
          <w:p w:rsidR="007B3BDE" w:rsidRDefault="007B3BDE" w:rsidP="007B3BDE">
            <w:pPr>
              <w:spacing w:line="276" w:lineRule="auto"/>
              <w:jc w:val="center"/>
              <w:rPr>
                <w:rFonts w:ascii="Times New Roman" w:hAnsi="Times New Roman"/>
                <w:sz w:val="28"/>
                <w:szCs w:val="28"/>
              </w:rPr>
            </w:pP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38</w:t>
            </w: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41</w:t>
            </w: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44</w:t>
            </w: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45</w:t>
            </w: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46</w:t>
            </w: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47</w:t>
            </w:r>
          </w:p>
          <w:p w:rsidR="007B3BDE" w:rsidRDefault="007B3BDE" w:rsidP="007B3BDE">
            <w:pPr>
              <w:spacing w:line="276" w:lineRule="auto"/>
              <w:jc w:val="center"/>
              <w:rPr>
                <w:rFonts w:ascii="Times New Roman" w:hAnsi="Times New Roman"/>
                <w:sz w:val="28"/>
                <w:szCs w:val="28"/>
              </w:rPr>
            </w:pP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54</w:t>
            </w:r>
          </w:p>
          <w:p w:rsidR="007B3BDE" w:rsidRDefault="007B3BDE" w:rsidP="007B3BDE">
            <w:pPr>
              <w:spacing w:line="276" w:lineRule="auto"/>
              <w:jc w:val="center"/>
              <w:rPr>
                <w:rFonts w:ascii="Times New Roman" w:hAnsi="Times New Roman"/>
                <w:sz w:val="28"/>
                <w:szCs w:val="28"/>
              </w:rPr>
            </w:pPr>
            <w:r>
              <w:rPr>
                <w:rFonts w:ascii="Times New Roman" w:hAnsi="Times New Roman"/>
                <w:sz w:val="28"/>
                <w:szCs w:val="28"/>
              </w:rPr>
              <w:t>75</w:t>
            </w:r>
          </w:p>
        </w:tc>
      </w:tr>
    </w:tbl>
    <w:p w:rsidR="00CB3479" w:rsidRPr="00253E4A" w:rsidRDefault="00CB3479" w:rsidP="00E42463">
      <w:pPr>
        <w:rPr>
          <w:rFonts w:ascii="Times New Roman" w:hAnsi="Times New Roman"/>
          <w:sz w:val="28"/>
          <w:szCs w:val="28"/>
        </w:rPr>
      </w:pPr>
      <w:r>
        <w:rPr>
          <w:rFonts w:ascii="Times New Roman" w:hAnsi="Times New Roman"/>
          <w:sz w:val="28"/>
          <w:szCs w:val="28"/>
        </w:rPr>
        <w:t>Образец оформления титульного листа домашней контрольной работы</w:t>
      </w:r>
    </w:p>
    <w:p w:rsidR="00253E4A" w:rsidRPr="00253E4A" w:rsidRDefault="00253E4A" w:rsidP="00E42463">
      <w:pPr>
        <w:rPr>
          <w:rFonts w:ascii="Times New Roman" w:hAnsi="Times New Roman"/>
          <w:sz w:val="28"/>
          <w:szCs w:val="28"/>
        </w:rPr>
      </w:pPr>
    </w:p>
    <w:p w:rsidR="00E42463" w:rsidRDefault="00E42463" w:rsidP="00E42463">
      <w:pPr>
        <w:rPr>
          <w:rFonts w:ascii="Times New Roman" w:hAnsi="Times New Roman"/>
          <w:sz w:val="28"/>
          <w:szCs w:val="28"/>
        </w:rPr>
      </w:pPr>
      <w:r>
        <w:rPr>
          <w:rFonts w:ascii="Times New Roman" w:hAnsi="Times New Roman"/>
          <w:sz w:val="28"/>
          <w:szCs w:val="28"/>
        </w:rPr>
        <w:t xml:space="preserve"> </w:t>
      </w:r>
    </w:p>
    <w:p w:rsidR="00E42463" w:rsidRDefault="00E42463" w:rsidP="00E42463">
      <w:pPr>
        <w:rPr>
          <w:rFonts w:ascii="Times New Roman" w:hAnsi="Times New Roman"/>
          <w:sz w:val="28"/>
          <w:szCs w:val="28"/>
        </w:rPr>
      </w:pPr>
    </w:p>
    <w:p w:rsidR="00901CD4" w:rsidRDefault="00901CD4" w:rsidP="003A1A2D">
      <w:pPr>
        <w:spacing w:line="240" w:lineRule="auto"/>
        <w:jc w:val="both"/>
        <w:rPr>
          <w:rFonts w:ascii="Times New Roman" w:hAnsi="Times New Roman"/>
          <w:sz w:val="28"/>
          <w:szCs w:val="28"/>
        </w:rPr>
      </w:pPr>
    </w:p>
    <w:p w:rsidR="00B7715A" w:rsidRPr="00753AF1" w:rsidRDefault="00B7715A" w:rsidP="003A1A2D">
      <w:pPr>
        <w:spacing w:line="240" w:lineRule="auto"/>
        <w:jc w:val="both"/>
        <w:rPr>
          <w:rFonts w:ascii="Times New Roman" w:hAnsi="Times New Roman"/>
          <w:sz w:val="28"/>
        </w:rPr>
      </w:pPr>
    </w:p>
    <w:p w:rsidR="00EC1C76" w:rsidRDefault="00EC1C76" w:rsidP="003A1A2D">
      <w:pPr>
        <w:spacing w:line="240" w:lineRule="auto"/>
        <w:jc w:val="both"/>
        <w:rPr>
          <w:rFonts w:ascii="Times New Roman" w:hAnsi="Times New Roman"/>
          <w:sz w:val="28"/>
        </w:rPr>
      </w:pPr>
    </w:p>
    <w:p w:rsidR="00B65C5B" w:rsidRPr="00753AF1" w:rsidRDefault="00B65C5B" w:rsidP="003A1A2D">
      <w:pPr>
        <w:spacing w:line="240" w:lineRule="auto"/>
        <w:jc w:val="both"/>
        <w:rPr>
          <w:rFonts w:ascii="Times New Roman" w:hAnsi="Times New Roman"/>
          <w:sz w:val="28"/>
        </w:rPr>
      </w:pPr>
    </w:p>
    <w:p w:rsidR="007B3BDE" w:rsidRDefault="007B3BDE">
      <w:pPr>
        <w:rPr>
          <w:rFonts w:ascii="Times New Roman" w:eastAsia="Times New Roman" w:hAnsi="Times New Roman" w:cs="Times New Roman"/>
          <w:b/>
          <w:bCs/>
          <w:sz w:val="26"/>
          <w:szCs w:val="26"/>
        </w:rPr>
      </w:pPr>
      <w:r>
        <w:rPr>
          <w:b/>
          <w:bCs/>
          <w:sz w:val="26"/>
          <w:szCs w:val="26"/>
        </w:rPr>
        <w:br w:type="page"/>
      </w:r>
    </w:p>
    <w:p w:rsidR="00E42463" w:rsidRDefault="00E42463" w:rsidP="00E42463">
      <w:pPr>
        <w:pStyle w:val="a8"/>
        <w:spacing w:line="278" w:lineRule="exact"/>
        <w:ind w:left="1068"/>
        <w:jc w:val="center"/>
        <w:rPr>
          <w:b/>
          <w:bCs/>
          <w:sz w:val="26"/>
          <w:szCs w:val="26"/>
        </w:rPr>
      </w:pPr>
      <w:r>
        <w:rPr>
          <w:b/>
          <w:bCs/>
          <w:sz w:val="26"/>
          <w:szCs w:val="26"/>
        </w:rPr>
        <w:lastRenderedPageBreak/>
        <w:t>ПОЯСНИТЕЛЬНАЯ ЗАПИСКА</w:t>
      </w:r>
    </w:p>
    <w:p w:rsidR="00E42463" w:rsidRDefault="00E42463" w:rsidP="00E42463">
      <w:pPr>
        <w:pStyle w:val="a8"/>
        <w:spacing w:line="278" w:lineRule="exact"/>
        <w:ind w:left="1068"/>
        <w:jc w:val="center"/>
        <w:rPr>
          <w:b/>
          <w:bCs/>
          <w:sz w:val="26"/>
          <w:szCs w:val="26"/>
        </w:rPr>
      </w:pPr>
    </w:p>
    <w:p w:rsidR="00E42463" w:rsidRDefault="00E42463" w:rsidP="007B3BDE">
      <w:pPr>
        <w:pStyle w:val="a8"/>
        <w:spacing w:line="276" w:lineRule="auto"/>
        <w:ind w:firstLine="426"/>
        <w:jc w:val="both"/>
        <w:rPr>
          <w:bCs/>
          <w:sz w:val="28"/>
          <w:szCs w:val="28"/>
        </w:rPr>
      </w:pPr>
      <w:r>
        <w:rPr>
          <w:bCs/>
          <w:sz w:val="28"/>
          <w:szCs w:val="28"/>
        </w:rPr>
        <w:t>Охрана труда- это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организационные, тхнические,психофизиологические, санитарно-гигиенические, лечебно-профилактические, реабилитационные и  иные мероприятия и средства.</w:t>
      </w:r>
    </w:p>
    <w:p w:rsidR="00E42463" w:rsidRDefault="00E42463" w:rsidP="00E42463">
      <w:pPr>
        <w:pStyle w:val="a8"/>
        <w:spacing w:line="321" w:lineRule="exact"/>
        <w:ind w:left="4" w:right="4" w:firstLine="345"/>
        <w:jc w:val="both"/>
        <w:rPr>
          <w:sz w:val="28"/>
          <w:szCs w:val="28"/>
        </w:rPr>
      </w:pPr>
    </w:p>
    <w:p w:rsidR="00E42463" w:rsidRDefault="00E42463" w:rsidP="00E42463">
      <w:pPr>
        <w:widowControl w:val="0"/>
        <w:autoSpaceDE w:val="0"/>
        <w:autoSpaceDN w:val="0"/>
        <w:adjustRightInd w:val="0"/>
        <w:ind w:firstLine="426"/>
        <w:jc w:val="both"/>
        <w:rPr>
          <w:rFonts w:ascii="Times New Roman" w:hAnsi="Times New Roman" w:cs="Times New Roman"/>
          <w:sz w:val="28"/>
        </w:rPr>
      </w:pPr>
      <w:r>
        <w:rPr>
          <w:rFonts w:ascii="Times New Roman" w:hAnsi="Times New Roman" w:cs="Times New Roman"/>
          <w:sz w:val="28"/>
        </w:rPr>
        <w:t>Программой  учебной дисциплины "Охрана труда" предусматривается изучение общих требований безопасности труда при проведении различ</w:t>
      </w:r>
      <w:r>
        <w:rPr>
          <w:rFonts w:ascii="Times New Roman" w:hAnsi="Times New Roman" w:cs="Times New Roman"/>
          <w:sz w:val="28"/>
        </w:rPr>
        <w:softHyphen/>
        <w:t xml:space="preserve">ных видов работ, пожарной безопасности, производственной санитарии и гигиены. </w:t>
      </w:r>
    </w:p>
    <w:p w:rsidR="00E42463" w:rsidRDefault="00E42463" w:rsidP="00E42463">
      <w:pPr>
        <w:widowControl w:val="0"/>
        <w:autoSpaceDE w:val="0"/>
        <w:autoSpaceDN w:val="0"/>
        <w:adjustRightInd w:val="0"/>
        <w:ind w:firstLine="426"/>
        <w:jc w:val="both"/>
        <w:rPr>
          <w:rFonts w:ascii="Times New Roman" w:hAnsi="Times New Roman" w:cs="Times New Roman"/>
          <w:sz w:val="28"/>
        </w:rPr>
      </w:pPr>
      <w:r>
        <w:rPr>
          <w:rFonts w:ascii="Times New Roman" w:hAnsi="Times New Roman" w:cs="Times New Roman"/>
          <w:sz w:val="28"/>
        </w:rPr>
        <w:t>Изучение  учебной  дисциплины основывается на знаниях, полученных уча</w:t>
      </w:r>
      <w:r>
        <w:rPr>
          <w:rFonts w:ascii="Times New Roman" w:hAnsi="Times New Roman" w:cs="Times New Roman"/>
          <w:sz w:val="28"/>
        </w:rPr>
        <w:softHyphen/>
        <w:t xml:space="preserve">щимися по физике, химии, технической механике, электротехнике, и по специальным дисциплинам. </w:t>
      </w:r>
    </w:p>
    <w:p w:rsidR="00E42463" w:rsidRDefault="00E42463" w:rsidP="00E42463">
      <w:pPr>
        <w:widowControl w:val="0"/>
        <w:autoSpaceDE w:val="0"/>
        <w:autoSpaceDN w:val="0"/>
        <w:adjustRightInd w:val="0"/>
        <w:ind w:firstLine="426"/>
        <w:jc w:val="both"/>
        <w:rPr>
          <w:rFonts w:ascii="Times New Roman" w:hAnsi="Times New Roman" w:cs="Times New Roman"/>
          <w:b/>
          <w:sz w:val="28"/>
        </w:rPr>
      </w:pPr>
      <w:r>
        <w:rPr>
          <w:rFonts w:ascii="Times New Roman" w:hAnsi="Times New Roman" w:cs="Times New Roman"/>
          <w:sz w:val="28"/>
        </w:rPr>
        <w:t xml:space="preserve">В результате изучения учебной  дисциплины учащиеся </w:t>
      </w:r>
      <w:r>
        <w:rPr>
          <w:rFonts w:ascii="Times New Roman" w:hAnsi="Times New Roman" w:cs="Times New Roman"/>
          <w:i/>
          <w:sz w:val="28"/>
        </w:rPr>
        <w:t>должны знать:</w:t>
      </w:r>
    </w:p>
    <w:p w:rsidR="00E42463" w:rsidRDefault="00E42463" w:rsidP="00E42463">
      <w:pPr>
        <w:widowControl w:val="0"/>
        <w:autoSpaceDE w:val="0"/>
        <w:autoSpaceDN w:val="0"/>
        <w:adjustRightInd w:val="0"/>
        <w:ind w:left="66" w:firstLine="360"/>
        <w:jc w:val="both"/>
        <w:rPr>
          <w:rFonts w:ascii="Times New Roman" w:hAnsi="Times New Roman" w:cs="Times New Roman"/>
          <w:sz w:val="28"/>
        </w:rPr>
      </w:pPr>
      <w:r>
        <w:rPr>
          <w:rFonts w:ascii="Times New Roman" w:hAnsi="Times New Roman" w:cs="Times New Roman"/>
          <w:sz w:val="28"/>
        </w:rPr>
        <w:t>основные нормативные правовые и технические нормативные правовые акты по безопасности труда, пожарной безопасности, производственной санитарии и гигиене;</w:t>
      </w:r>
    </w:p>
    <w:p w:rsidR="00E42463" w:rsidRDefault="00E42463" w:rsidP="00E42463">
      <w:pPr>
        <w:widowControl w:val="0"/>
        <w:autoSpaceDE w:val="0"/>
        <w:autoSpaceDN w:val="0"/>
        <w:adjustRightInd w:val="0"/>
        <w:ind w:left="66" w:firstLine="360"/>
        <w:jc w:val="both"/>
        <w:rPr>
          <w:rFonts w:ascii="Times New Roman" w:hAnsi="Times New Roman" w:cs="Times New Roman"/>
          <w:sz w:val="28"/>
        </w:rPr>
      </w:pPr>
      <w:r>
        <w:rPr>
          <w:rFonts w:ascii="Times New Roman" w:hAnsi="Times New Roman" w:cs="Times New Roman"/>
          <w:sz w:val="28"/>
        </w:rPr>
        <w:t>систему государственного надзора и общественного контроля за охраной труда;</w:t>
      </w:r>
    </w:p>
    <w:p w:rsidR="00E42463" w:rsidRDefault="00E42463" w:rsidP="00E42463">
      <w:pPr>
        <w:widowControl w:val="0"/>
        <w:autoSpaceDE w:val="0"/>
        <w:autoSpaceDN w:val="0"/>
        <w:adjustRightInd w:val="0"/>
        <w:ind w:left="66" w:firstLine="360"/>
        <w:jc w:val="both"/>
        <w:rPr>
          <w:rFonts w:ascii="Times New Roman" w:hAnsi="Times New Roman" w:cs="Times New Roman"/>
          <w:sz w:val="28"/>
        </w:rPr>
      </w:pPr>
      <w:r>
        <w:rPr>
          <w:rFonts w:ascii="Times New Roman" w:hAnsi="Times New Roman" w:cs="Times New Roman"/>
          <w:sz w:val="28"/>
        </w:rPr>
        <w:t>порядок организации работы по охране труда на предприятии, в цехе, на участке;</w:t>
      </w:r>
    </w:p>
    <w:p w:rsidR="00E42463" w:rsidRDefault="00E42463" w:rsidP="00E42463">
      <w:pPr>
        <w:widowControl w:val="0"/>
        <w:autoSpaceDE w:val="0"/>
        <w:autoSpaceDN w:val="0"/>
        <w:adjustRightInd w:val="0"/>
        <w:ind w:firstLine="66"/>
        <w:jc w:val="both"/>
        <w:rPr>
          <w:rFonts w:ascii="Times New Roman" w:hAnsi="Times New Roman" w:cs="Times New Roman"/>
          <w:sz w:val="28"/>
        </w:rPr>
      </w:pPr>
      <w:r>
        <w:rPr>
          <w:rFonts w:ascii="Times New Roman" w:hAnsi="Times New Roman" w:cs="Times New Roman"/>
          <w:sz w:val="28"/>
        </w:rPr>
        <w:t xml:space="preserve">     опасные и вредные производственные факторы, характерные для конкретной отрасли;</w:t>
      </w:r>
    </w:p>
    <w:p w:rsidR="00E42463" w:rsidRDefault="00E42463" w:rsidP="00E42463">
      <w:pPr>
        <w:widowControl w:val="0"/>
        <w:autoSpaceDE w:val="0"/>
        <w:autoSpaceDN w:val="0"/>
        <w:adjustRightInd w:val="0"/>
        <w:ind w:left="66" w:firstLine="360"/>
        <w:jc w:val="both"/>
        <w:rPr>
          <w:rFonts w:ascii="Times New Roman" w:hAnsi="Times New Roman" w:cs="Times New Roman"/>
          <w:spacing w:val="-6"/>
          <w:sz w:val="28"/>
        </w:rPr>
      </w:pPr>
      <w:r>
        <w:rPr>
          <w:rFonts w:ascii="Times New Roman" w:hAnsi="Times New Roman" w:cs="Times New Roman"/>
          <w:spacing w:val="-6"/>
          <w:sz w:val="28"/>
        </w:rPr>
        <w:t>порядок проведения расследования несчастных случаев на производстве;</w:t>
      </w:r>
    </w:p>
    <w:p w:rsidR="00E42463" w:rsidRDefault="00E42463" w:rsidP="00E42463">
      <w:pPr>
        <w:widowControl w:val="0"/>
        <w:autoSpaceDE w:val="0"/>
        <w:autoSpaceDN w:val="0"/>
        <w:adjustRightInd w:val="0"/>
        <w:ind w:left="66" w:firstLine="360"/>
        <w:jc w:val="both"/>
        <w:rPr>
          <w:rFonts w:ascii="Times New Roman" w:hAnsi="Times New Roman" w:cs="Times New Roman"/>
          <w:spacing w:val="-6"/>
          <w:sz w:val="28"/>
        </w:rPr>
      </w:pPr>
      <w:r>
        <w:rPr>
          <w:rFonts w:ascii="Times New Roman" w:hAnsi="Times New Roman" w:cs="Times New Roman"/>
          <w:spacing w:val="-6"/>
          <w:sz w:val="28"/>
        </w:rPr>
        <w:t>основные требования к производственным помещениям и рабочим местам;</w:t>
      </w:r>
    </w:p>
    <w:p w:rsidR="00E42463" w:rsidRDefault="00E42463" w:rsidP="00E42463">
      <w:pPr>
        <w:widowControl w:val="0"/>
        <w:autoSpaceDE w:val="0"/>
        <w:autoSpaceDN w:val="0"/>
        <w:adjustRightInd w:val="0"/>
        <w:ind w:left="66" w:firstLine="360"/>
        <w:jc w:val="both"/>
        <w:rPr>
          <w:rFonts w:ascii="Times New Roman" w:hAnsi="Times New Roman" w:cs="Times New Roman"/>
          <w:sz w:val="28"/>
        </w:rPr>
      </w:pPr>
      <w:r>
        <w:rPr>
          <w:rFonts w:ascii="Times New Roman" w:hAnsi="Times New Roman" w:cs="Times New Roman"/>
          <w:sz w:val="28"/>
        </w:rPr>
        <w:t>способы защиты от воздействия опасных и вредных производственных факторов;</w:t>
      </w:r>
    </w:p>
    <w:p w:rsidR="00E42463" w:rsidRDefault="00E42463" w:rsidP="00E42463">
      <w:pPr>
        <w:widowControl w:val="0"/>
        <w:autoSpaceDE w:val="0"/>
        <w:autoSpaceDN w:val="0"/>
        <w:adjustRightInd w:val="0"/>
        <w:ind w:left="66" w:firstLine="360"/>
        <w:jc w:val="both"/>
        <w:rPr>
          <w:rFonts w:ascii="Times New Roman" w:hAnsi="Times New Roman" w:cs="Times New Roman"/>
          <w:sz w:val="28"/>
        </w:rPr>
      </w:pPr>
      <w:r>
        <w:rPr>
          <w:rFonts w:ascii="Times New Roman" w:hAnsi="Times New Roman" w:cs="Times New Roman"/>
          <w:sz w:val="28"/>
        </w:rPr>
        <w:t xml:space="preserve">меры пожарной профилактики и технические средства </w:t>
      </w:r>
      <w:r>
        <w:rPr>
          <w:rFonts w:ascii="Times New Roman" w:hAnsi="Times New Roman" w:cs="Times New Roman"/>
          <w:sz w:val="28"/>
        </w:rPr>
        <w:lastRenderedPageBreak/>
        <w:t>пожаротушения;</w:t>
      </w:r>
    </w:p>
    <w:p w:rsidR="00E42463" w:rsidRDefault="00E42463" w:rsidP="00E42463">
      <w:pPr>
        <w:widowControl w:val="0"/>
        <w:autoSpaceDE w:val="0"/>
        <w:autoSpaceDN w:val="0"/>
        <w:adjustRightInd w:val="0"/>
        <w:ind w:firstLine="426"/>
        <w:jc w:val="both"/>
        <w:rPr>
          <w:rFonts w:ascii="Times New Roman" w:hAnsi="Times New Roman" w:cs="Times New Roman"/>
          <w:i/>
          <w:sz w:val="28"/>
        </w:rPr>
      </w:pPr>
      <w:r>
        <w:rPr>
          <w:rFonts w:ascii="Times New Roman" w:hAnsi="Times New Roman" w:cs="Times New Roman"/>
          <w:i/>
          <w:sz w:val="28"/>
        </w:rPr>
        <w:t>должны уметь:</w:t>
      </w:r>
    </w:p>
    <w:p w:rsidR="00E42463" w:rsidRDefault="00E42463" w:rsidP="00E42463">
      <w:pPr>
        <w:widowControl w:val="0"/>
        <w:autoSpaceDE w:val="0"/>
        <w:autoSpaceDN w:val="0"/>
        <w:adjustRightInd w:val="0"/>
        <w:ind w:left="66" w:firstLine="360"/>
        <w:jc w:val="both"/>
        <w:rPr>
          <w:rFonts w:ascii="Times New Roman" w:hAnsi="Times New Roman" w:cs="Times New Roman"/>
          <w:sz w:val="28"/>
        </w:rPr>
      </w:pPr>
      <w:r>
        <w:rPr>
          <w:rFonts w:ascii="Times New Roman" w:hAnsi="Times New Roman" w:cs="Times New Roman"/>
          <w:sz w:val="28"/>
        </w:rPr>
        <w:t>организовывать работу по охране труда на участке, в цехе;</w:t>
      </w:r>
    </w:p>
    <w:p w:rsidR="00E42463" w:rsidRDefault="00E42463" w:rsidP="00E42463">
      <w:pPr>
        <w:widowControl w:val="0"/>
        <w:autoSpaceDE w:val="0"/>
        <w:autoSpaceDN w:val="0"/>
        <w:adjustRightInd w:val="0"/>
        <w:ind w:left="66" w:firstLine="360"/>
        <w:jc w:val="both"/>
        <w:rPr>
          <w:rFonts w:ascii="Times New Roman" w:hAnsi="Times New Roman" w:cs="Times New Roman"/>
          <w:sz w:val="28"/>
        </w:rPr>
      </w:pPr>
      <w:r>
        <w:rPr>
          <w:rFonts w:ascii="Times New Roman" w:hAnsi="Times New Roman" w:cs="Times New Roman"/>
          <w:sz w:val="28"/>
        </w:rPr>
        <w:t>осуществлять контроль за соблюдением правил охраны труда и пожарной безопасности на участке, в цехе;</w:t>
      </w:r>
    </w:p>
    <w:p w:rsidR="00E42463" w:rsidRDefault="00E42463" w:rsidP="00E42463">
      <w:pPr>
        <w:widowControl w:val="0"/>
        <w:autoSpaceDE w:val="0"/>
        <w:autoSpaceDN w:val="0"/>
        <w:adjustRightInd w:val="0"/>
        <w:ind w:left="66" w:firstLine="360"/>
        <w:jc w:val="both"/>
        <w:rPr>
          <w:rFonts w:ascii="Times New Roman" w:hAnsi="Times New Roman" w:cs="Times New Roman"/>
          <w:sz w:val="28"/>
        </w:rPr>
      </w:pPr>
      <w:r>
        <w:rPr>
          <w:rFonts w:ascii="Times New Roman" w:hAnsi="Times New Roman" w:cs="Times New Roman"/>
          <w:sz w:val="28"/>
        </w:rPr>
        <w:t>использовать безопасные приемы и методы работы и обучать им работающих;</w:t>
      </w:r>
    </w:p>
    <w:p w:rsidR="00E42463" w:rsidRDefault="00E42463" w:rsidP="00E42463">
      <w:pPr>
        <w:widowControl w:val="0"/>
        <w:autoSpaceDE w:val="0"/>
        <w:autoSpaceDN w:val="0"/>
        <w:adjustRightInd w:val="0"/>
        <w:ind w:left="66" w:firstLine="360"/>
        <w:jc w:val="both"/>
        <w:rPr>
          <w:rFonts w:ascii="Times New Roman" w:hAnsi="Times New Roman" w:cs="Times New Roman"/>
          <w:sz w:val="28"/>
        </w:rPr>
      </w:pPr>
      <w:r>
        <w:rPr>
          <w:rFonts w:ascii="Times New Roman" w:hAnsi="Times New Roman" w:cs="Times New Roman"/>
          <w:sz w:val="28"/>
        </w:rPr>
        <w:t>пользоваться средствами коллективной и индивидуальной защиты от воздействия вредных и опасных производственных факторов, а также средствами пожаротушения;</w:t>
      </w:r>
    </w:p>
    <w:p w:rsidR="00E42463" w:rsidRDefault="00E42463" w:rsidP="00E42463">
      <w:pPr>
        <w:widowControl w:val="0"/>
        <w:autoSpaceDE w:val="0"/>
        <w:autoSpaceDN w:val="0"/>
        <w:adjustRightInd w:val="0"/>
        <w:ind w:left="66" w:firstLine="360"/>
        <w:jc w:val="both"/>
        <w:rPr>
          <w:rFonts w:ascii="Times New Roman" w:hAnsi="Times New Roman" w:cs="Times New Roman"/>
          <w:sz w:val="28"/>
        </w:rPr>
      </w:pPr>
      <w:r>
        <w:rPr>
          <w:rFonts w:ascii="Times New Roman" w:hAnsi="Times New Roman" w:cs="Times New Roman"/>
          <w:sz w:val="28"/>
        </w:rPr>
        <w:t>проверять исправность технических средств защиты.</w:t>
      </w:r>
    </w:p>
    <w:p w:rsidR="00E42463" w:rsidRDefault="00E42463" w:rsidP="00E42463">
      <w:pPr>
        <w:pStyle w:val="a8"/>
        <w:spacing w:line="276" w:lineRule="auto"/>
        <w:jc w:val="both"/>
        <w:rPr>
          <w:sz w:val="28"/>
          <w:szCs w:val="28"/>
        </w:rPr>
      </w:pPr>
      <w:r>
        <w:rPr>
          <w:sz w:val="28"/>
          <w:szCs w:val="28"/>
        </w:rPr>
        <w:t xml:space="preserve">Основная форма изучения  учебной дисциплины «Охрана труда» - самостоятельная работа учащегося с рекомендуемой литературой, в соответствии с программой и методическими указаниями. </w:t>
      </w:r>
    </w:p>
    <w:p w:rsidR="004A74D5" w:rsidRDefault="00E42463" w:rsidP="008C20D3">
      <w:pPr>
        <w:pStyle w:val="a8"/>
        <w:spacing w:line="276" w:lineRule="auto"/>
        <w:jc w:val="both"/>
        <w:rPr>
          <w:sz w:val="28"/>
          <w:szCs w:val="28"/>
        </w:rPr>
      </w:pPr>
      <w:r>
        <w:rPr>
          <w:sz w:val="28"/>
          <w:szCs w:val="28"/>
        </w:rPr>
        <w:t xml:space="preserve">В помощь учащимся заочного отделения КГПАТК предусмотрены: лекции, практические занятия во время сессии; консультации по выполнению контрольных работ; рецензирование контрольных работ. </w:t>
      </w:r>
    </w:p>
    <w:p w:rsidR="008C20D3" w:rsidRPr="00F71A00" w:rsidRDefault="008C20D3"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901CD4" w:rsidRPr="00F71A00" w:rsidRDefault="00901CD4" w:rsidP="008C20D3">
      <w:pPr>
        <w:pStyle w:val="a8"/>
        <w:spacing w:line="276" w:lineRule="auto"/>
        <w:jc w:val="both"/>
        <w:rPr>
          <w:sz w:val="28"/>
          <w:szCs w:val="28"/>
        </w:rPr>
      </w:pPr>
    </w:p>
    <w:p w:rsidR="008C20D3" w:rsidRDefault="00B65C5B" w:rsidP="008C20D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8C20D3">
        <w:rPr>
          <w:rFonts w:ascii="Times New Roman" w:hAnsi="Times New Roman" w:cs="Times New Roman"/>
          <w:b/>
          <w:sz w:val="28"/>
          <w:szCs w:val="28"/>
        </w:rPr>
        <w:t>ПЕРЕЧЕНЬ РЕКОМЕНДУ</w:t>
      </w:r>
      <w:r w:rsidR="005F497A" w:rsidRPr="005F497A">
        <w:rPr>
          <w:rFonts w:ascii="Times New Roman" w:hAnsi="Times New Roman" w:cs="Times New Roman"/>
          <w:b/>
          <w:sz w:val="28"/>
          <w:szCs w:val="28"/>
        </w:rPr>
        <w:t>ЕМОЙ ЛИТЕРАТУРЫ</w:t>
      </w:r>
    </w:p>
    <w:p w:rsidR="008C20D3" w:rsidRDefault="008C20D3" w:rsidP="008C20D3">
      <w:pPr>
        <w:spacing w:line="240" w:lineRule="auto"/>
        <w:ind w:left="360" w:hanging="360"/>
        <w:jc w:val="center"/>
        <w:rPr>
          <w:rFonts w:ascii="Times New Roman" w:hAnsi="Times New Roman"/>
          <w:b/>
          <w:sz w:val="28"/>
          <w:szCs w:val="28"/>
        </w:rPr>
      </w:pPr>
      <w:r>
        <w:rPr>
          <w:rFonts w:ascii="Times New Roman" w:hAnsi="Times New Roman"/>
          <w:b/>
          <w:sz w:val="28"/>
          <w:szCs w:val="28"/>
        </w:rPr>
        <w:t>Основная</w:t>
      </w:r>
    </w:p>
    <w:p w:rsidR="008C20D3" w:rsidRDefault="008C20D3" w:rsidP="008C20D3">
      <w:pPr>
        <w:tabs>
          <w:tab w:val="left" w:pos="360"/>
        </w:tabs>
        <w:spacing w:line="240" w:lineRule="auto"/>
        <w:jc w:val="both"/>
        <w:rPr>
          <w:rFonts w:ascii="Times New Roman" w:hAnsi="Times New Roman"/>
          <w:snapToGrid w:val="0"/>
          <w:sz w:val="28"/>
          <w:szCs w:val="28"/>
        </w:rPr>
      </w:pPr>
      <w:r>
        <w:rPr>
          <w:rFonts w:ascii="Times New Roman" w:hAnsi="Times New Roman"/>
          <w:snapToGrid w:val="0"/>
          <w:sz w:val="28"/>
          <w:szCs w:val="28"/>
        </w:rPr>
        <w:t>1. Бариев Э. Р., Чеканов В. Л. Пожарная безопасность в строительстве: Учеб. для высш. учеб. заведений, техникумов и проф.-техн. училищ строит. профиля. –  Мн., 1996.</w:t>
      </w:r>
    </w:p>
    <w:p w:rsidR="008C20D3" w:rsidRDefault="008C20D3" w:rsidP="008C20D3">
      <w:pPr>
        <w:tabs>
          <w:tab w:val="left" w:pos="360"/>
        </w:tabs>
        <w:spacing w:line="240" w:lineRule="auto"/>
        <w:jc w:val="both"/>
        <w:rPr>
          <w:rFonts w:ascii="Times New Roman" w:hAnsi="Times New Roman"/>
          <w:snapToGrid w:val="0"/>
          <w:sz w:val="28"/>
          <w:szCs w:val="28"/>
        </w:rPr>
      </w:pPr>
      <w:r>
        <w:rPr>
          <w:rFonts w:ascii="Times New Roman" w:hAnsi="Times New Roman"/>
          <w:sz w:val="28"/>
          <w:szCs w:val="28"/>
        </w:rPr>
        <w:t>2. Богомья В. В., Кондрашонок В. М., Аксиневич Н. П. Пожарная безопасность. – Мн., 1993.</w:t>
      </w:r>
    </w:p>
    <w:p w:rsidR="008C20D3" w:rsidRDefault="008C20D3"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3. Веселов Ю. А., Гракович Л. А., Ласкавнев В. П. Безопасность и гигиена труда на малом предприятии: Учеб.-практ. пособие // Библиотека журнала «Ахова працы». –  2002. – № 5-6.</w:t>
      </w:r>
    </w:p>
    <w:p w:rsidR="008C20D3" w:rsidRDefault="008C20D3" w:rsidP="008C20D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w:t>
      </w:r>
    </w:p>
    <w:p w:rsidR="008C20D3" w:rsidRDefault="008C20D3" w:rsidP="008C20D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4.Вершина Г.А, Лазаренков.</w:t>
      </w:r>
      <w:r w:rsidRPr="005F497A">
        <w:rPr>
          <w:rFonts w:ascii="Times New Roman" w:hAnsi="Times New Roman" w:cs="Times New Roman"/>
          <w:sz w:val="28"/>
          <w:szCs w:val="28"/>
        </w:rPr>
        <w:t xml:space="preserve"> </w:t>
      </w:r>
      <w:r>
        <w:rPr>
          <w:rFonts w:ascii="Times New Roman" w:hAnsi="Times New Roman" w:cs="Times New Roman"/>
          <w:sz w:val="28"/>
          <w:szCs w:val="28"/>
        </w:rPr>
        <w:t>А.М - 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w:t>
      </w:r>
    </w:p>
    <w:p w:rsidR="008C20D3" w:rsidRPr="005F497A" w:rsidRDefault="008C20D3" w:rsidP="008C20D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Минск: ИВЦ Минфина, 2014.- 487с</w:t>
      </w:r>
    </w:p>
    <w:p w:rsidR="008C20D3" w:rsidRDefault="008C20D3"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5. Кляузе В. П. Безопасность и компьютер.– Мн., 2001.</w:t>
      </w:r>
    </w:p>
    <w:p w:rsidR="008C20D3" w:rsidRP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6</w:t>
      </w:r>
      <w:r w:rsidR="008C20D3">
        <w:rPr>
          <w:rFonts w:ascii="Times New Roman" w:hAnsi="Times New Roman"/>
          <w:sz w:val="28"/>
          <w:szCs w:val="28"/>
        </w:rPr>
        <w:t>. Конституция Республики Беларусь. – Мн., 1997.</w:t>
      </w:r>
    </w:p>
    <w:p w:rsidR="008C20D3" w:rsidRPr="008C20D3" w:rsidRDefault="008C20D3" w:rsidP="008C20D3">
      <w:pPr>
        <w:pStyle w:val="11"/>
        <w:shd w:val="clear" w:color="auto" w:fill="auto"/>
        <w:tabs>
          <w:tab w:val="left" w:pos="586"/>
        </w:tabs>
        <w:spacing w:line="240" w:lineRule="auto"/>
        <w:rPr>
          <w:sz w:val="28"/>
          <w:szCs w:val="28"/>
        </w:rPr>
      </w:pPr>
      <w:r w:rsidRPr="008C20D3">
        <w:rPr>
          <w:rStyle w:val="ab"/>
          <w:i w:val="0"/>
          <w:sz w:val="28"/>
          <w:szCs w:val="28"/>
        </w:rPr>
        <w:t>Лазаренков,</w:t>
      </w:r>
      <w:r w:rsidRPr="008C20D3">
        <w:rPr>
          <w:rStyle w:val="ab"/>
          <w:sz w:val="28"/>
          <w:szCs w:val="28"/>
        </w:rPr>
        <w:t xml:space="preserve"> А. М.</w:t>
      </w:r>
      <w:r w:rsidRPr="008C20D3">
        <w:rPr>
          <w:sz w:val="28"/>
          <w:szCs w:val="28"/>
        </w:rPr>
        <w:t xml:space="preserve"> Охрана труда: учебник / А. М. Лазаренков,</w:t>
      </w:r>
    </w:p>
    <w:p w:rsidR="008C20D3" w:rsidRPr="008C20D3" w:rsidRDefault="008C20D3" w:rsidP="008C20D3">
      <w:pPr>
        <w:pStyle w:val="11"/>
        <w:shd w:val="clear" w:color="auto" w:fill="auto"/>
        <w:tabs>
          <w:tab w:val="left" w:pos="236"/>
        </w:tabs>
        <w:spacing w:line="240" w:lineRule="auto"/>
        <w:ind w:left="20"/>
        <w:jc w:val="left"/>
        <w:rPr>
          <w:sz w:val="28"/>
          <w:szCs w:val="28"/>
        </w:rPr>
      </w:pPr>
      <w:r w:rsidRPr="008C20D3">
        <w:rPr>
          <w:sz w:val="28"/>
          <w:szCs w:val="28"/>
        </w:rPr>
        <w:t>ВА. Калиниченко. — Минск: ИВЦ Минфина, 2010. - 464 с.</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7</w:t>
      </w:r>
      <w:r w:rsidR="008C20D3">
        <w:rPr>
          <w:rFonts w:ascii="Times New Roman" w:hAnsi="Times New Roman"/>
          <w:sz w:val="28"/>
          <w:szCs w:val="28"/>
        </w:rPr>
        <w:t xml:space="preserve"> Ласкавнев В. П., Король В. В., Гракович Л. А., Лазаренков А. М. Охрана труда на предприятиях: Практ. пособие// Библиотека журнала «Ахова працы». – 2002. – № 10-11.</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8</w:t>
      </w:r>
      <w:r w:rsidR="008C20D3">
        <w:rPr>
          <w:rFonts w:ascii="Times New Roman" w:hAnsi="Times New Roman"/>
          <w:sz w:val="28"/>
          <w:szCs w:val="28"/>
        </w:rPr>
        <w:t>. Охрана труда в вопросах и ответах: Справ. пособие: В 2 т. / Сост. В. Н. Борисов и др. – Мн., 2000.</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9</w:t>
      </w:r>
      <w:r w:rsidR="008C20D3">
        <w:rPr>
          <w:rFonts w:ascii="Times New Roman" w:hAnsi="Times New Roman"/>
          <w:sz w:val="28"/>
          <w:szCs w:val="28"/>
        </w:rPr>
        <w:t>. Сокол Т. С. Охрана труда. – Мн., 1999.</w:t>
      </w:r>
    </w:p>
    <w:p w:rsidR="008C20D3" w:rsidRDefault="008C20D3"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1</w:t>
      </w:r>
      <w:r w:rsidR="00822AA1">
        <w:rPr>
          <w:rFonts w:ascii="Times New Roman" w:hAnsi="Times New Roman"/>
          <w:sz w:val="28"/>
          <w:szCs w:val="28"/>
        </w:rPr>
        <w:t>0</w:t>
      </w:r>
      <w:r>
        <w:rPr>
          <w:rFonts w:ascii="Times New Roman" w:hAnsi="Times New Roman"/>
          <w:sz w:val="28"/>
          <w:szCs w:val="28"/>
        </w:rPr>
        <w:t>. Сулла М. Б. Охрана труда.  – М., 1993.</w:t>
      </w:r>
    </w:p>
    <w:p w:rsidR="00BD4CEA" w:rsidRDefault="00BD4CEA"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 xml:space="preserve">11.. Челноков А. А., Ющенко Л. Ф. </w:t>
      </w:r>
      <w:r w:rsidRPr="00BD4CEA">
        <w:rPr>
          <w:rFonts w:ascii="Times New Roman" w:hAnsi="Times New Roman"/>
          <w:sz w:val="28"/>
          <w:szCs w:val="28"/>
        </w:rPr>
        <w:t>О</w:t>
      </w:r>
      <w:r>
        <w:rPr>
          <w:rFonts w:ascii="Times New Roman" w:hAnsi="Times New Roman"/>
          <w:sz w:val="28"/>
          <w:szCs w:val="28"/>
        </w:rPr>
        <w:t>храна тру</w:t>
      </w:r>
      <w:r w:rsidR="00CA1E0D">
        <w:rPr>
          <w:rFonts w:ascii="Times New Roman" w:hAnsi="Times New Roman"/>
          <w:sz w:val="28"/>
          <w:szCs w:val="28"/>
        </w:rPr>
        <w:t>да: Учеб. пособие. – Мн., 2006</w:t>
      </w:r>
    </w:p>
    <w:p w:rsidR="008C20D3" w:rsidRPr="008C20D3" w:rsidRDefault="008C20D3" w:rsidP="008C20D3">
      <w:pPr>
        <w:tabs>
          <w:tab w:val="left" w:pos="360"/>
        </w:tabs>
        <w:spacing w:line="240" w:lineRule="auto"/>
        <w:jc w:val="both"/>
        <w:rPr>
          <w:rFonts w:ascii="Times New Roman" w:hAnsi="Times New Roman"/>
          <w:b/>
          <w:sz w:val="28"/>
          <w:szCs w:val="28"/>
        </w:rPr>
      </w:pPr>
      <w:r>
        <w:rPr>
          <w:rFonts w:ascii="Times New Roman" w:hAnsi="Times New Roman"/>
          <w:sz w:val="28"/>
          <w:szCs w:val="28"/>
        </w:rPr>
        <w:t>1</w:t>
      </w:r>
      <w:r w:rsidR="00CA1E0D">
        <w:rPr>
          <w:rFonts w:ascii="Times New Roman" w:hAnsi="Times New Roman"/>
          <w:sz w:val="28"/>
          <w:szCs w:val="28"/>
        </w:rPr>
        <w:t>2</w:t>
      </w:r>
      <w:r>
        <w:rPr>
          <w:rFonts w:ascii="Times New Roman" w:hAnsi="Times New Roman"/>
          <w:sz w:val="28"/>
          <w:szCs w:val="28"/>
        </w:rPr>
        <w:t>. Трудовой кодекс Республики Беларусь. – Мн., 1999.</w:t>
      </w:r>
    </w:p>
    <w:p w:rsidR="008C20D3" w:rsidRDefault="008C20D3" w:rsidP="008C20D3">
      <w:pPr>
        <w:tabs>
          <w:tab w:val="left" w:pos="360"/>
        </w:tabs>
        <w:spacing w:line="240" w:lineRule="auto"/>
        <w:jc w:val="center"/>
        <w:rPr>
          <w:rFonts w:ascii="Times New Roman" w:hAnsi="Times New Roman"/>
          <w:b/>
          <w:sz w:val="28"/>
          <w:szCs w:val="28"/>
        </w:rPr>
      </w:pPr>
      <w:r>
        <w:rPr>
          <w:rFonts w:ascii="Times New Roman" w:hAnsi="Times New Roman"/>
          <w:b/>
          <w:sz w:val="28"/>
          <w:szCs w:val="28"/>
        </w:rPr>
        <w:t>Дополнительная</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1</w:t>
      </w:r>
      <w:r w:rsidR="00CA1E0D">
        <w:rPr>
          <w:rFonts w:ascii="Times New Roman" w:hAnsi="Times New Roman"/>
          <w:sz w:val="28"/>
          <w:szCs w:val="28"/>
        </w:rPr>
        <w:t>3</w:t>
      </w:r>
      <w:r w:rsidR="008C20D3">
        <w:rPr>
          <w:rFonts w:ascii="Times New Roman" w:hAnsi="Times New Roman"/>
          <w:sz w:val="28"/>
          <w:szCs w:val="28"/>
        </w:rPr>
        <w:t>. Аттестация рабочих мест по условиям труда // Библиотека журнала "Ахова працы". – 2003. – № 10.</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1</w:t>
      </w:r>
      <w:r w:rsidR="00CA1E0D">
        <w:rPr>
          <w:rFonts w:ascii="Times New Roman" w:hAnsi="Times New Roman"/>
          <w:sz w:val="28"/>
          <w:szCs w:val="28"/>
        </w:rPr>
        <w:t>4</w:t>
      </w:r>
      <w:r w:rsidR="008C20D3">
        <w:rPr>
          <w:rFonts w:ascii="Times New Roman" w:hAnsi="Times New Roman"/>
          <w:sz w:val="28"/>
          <w:szCs w:val="28"/>
        </w:rPr>
        <w:t xml:space="preserve">. Гракович Л. А., Ласкавнев В. П., Семич А. В., Крылова Е. Г. Обязательное страхование от несчастных случаев на производстве и </w:t>
      </w:r>
      <w:r w:rsidR="008C20D3">
        <w:rPr>
          <w:rFonts w:ascii="Times New Roman" w:hAnsi="Times New Roman"/>
          <w:sz w:val="28"/>
          <w:szCs w:val="28"/>
        </w:rPr>
        <w:lastRenderedPageBreak/>
        <w:t>профессиональных заболеваний // Библиотека журнала «Ахова працы». – 2003. – № 12.</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1</w:t>
      </w:r>
      <w:r w:rsidR="00CA1E0D">
        <w:rPr>
          <w:rFonts w:ascii="Times New Roman" w:hAnsi="Times New Roman"/>
          <w:sz w:val="28"/>
          <w:szCs w:val="28"/>
        </w:rPr>
        <w:t>5</w:t>
      </w:r>
      <w:r w:rsidR="008C20D3">
        <w:rPr>
          <w:rFonts w:ascii="Times New Roman" w:hAnsi="Times New Roman"/>
          <w:sz w:val="28"/>
          <w:szCs w:val="28"/>
        </w:rPr>
        <w:t>. Касперов Г. И., Полевода И. И. Пожарная безопасность строительства: Курс лекций по  теме "Огнестойкость". – Мн., 2002.</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1</w:t>
      </w:r>
      <w:r w:rsidR="00CA1E0D">
        <w:rPr>
          <w:rFonts w:ascii="Times New Roman" w:hAnsi="Times New Roman"/>
          <w:sz w:val="28"/>
          <w:szCs w:val="28"/>
        </w:rPr>
        <w:t>6</w:t>
      </w:r>
      <w:r w:rsidR="008C20D3">
        <w:rPr>
          <w:rFonts w:ascii="Times New Roman" w:hAnsi="Times New Roman"/>
          <w:sz w:val="28"/>
          <w:szCs w:val="28"/>
        </w:rPr>
        <w:t>. Ласкавнев В. П., Гракович Л. А., Веселов Ю. А. Сборник рекомендаций по проверке требований охраны труда и норм законодательства о труде // Библиотека журнала "Ахова працы". – 2003. – № 11.</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1</w:t>
      </w:r>
      <w:r w:rsidR="00CA1E0D">
        <w:rPr>
          <w:rFonts w:ascii="Times New Roman" w:hAnsi="Times New Roman"/>
          <w:sz w:val="28"/>
          <w:szCs w:val="28"/>
        </w:rPr>
        <w:t>7</w:t>
      </w:r>
      <w:r w:rsidR="008C20D3">
        <w:rPr>
          <w:rFonts w:ascii="Times New Roman" w:hAnsi="Times New Roman"/>
          <w:sz w:val="28"/>
          <w:szCs w:val="28"/>
        </w:rPr>
        <w:t>. Ласкавнев В. П., Гракович Л. А. Организация обучения, инструктажа и проверки знаний по вопросам охраны труда // Библиотека журнала "Ахова працы". –  2004. – № 4</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1</w:t>
      </w:r>
      <w:r w:rsidR="00CA1E0D">
        <w:rPr>
          <w:rFonts w:ascii="Times New Roman" w:hAnsi="Times New Roman"/>
          <w:sz w:val="28"/>
          <w:szCs w:val="28"/>
        </w:rPr>
        <w:t>8</w:t>
      </w:r>
      <w:r w:rsidR="008C20D3">
        <w:rPr>
          <w:rFonts w:ascii="Times New Roman" w:hAnsi="Times New Roman"/>
          <w:sz w:val="28"/>
          <w:szCs w:val="28"/>
        </w:rPr>
        <w:t>. Межотраслевые общие правила по охране труда // Библиотека журнала "Ахова працы". – 2003. – № 9.</w:t>
      </w:r>
    </w:p>
    <w:p w:rsidR="008C20D3" w:rsidRDefault="00CA1E0D"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19</w:t>
      </w:r>
      <w:r w:rsidR="008C20D3">
        <w:rPr>
          <w:rFonts w:ascii="Times New Roman" w:hAnsi="Times New Roman"/>
          <w:sz w:val="28"/>
          <w:szCs w:val="28"/>
        </w:rPr>
        <w:t>. Михаловский С. А., Гриценко А. К. Справочник по охране труда. – Мн., 1990.</w:t>
      </w:r>
    </w:p>
    <w:p w:rsidR="008C20D3" w:rsidRDefault="00CA1E0D"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21</w:t>
      </w:r>
      <w:r w:rsidR="008C20D3">
        <w:rPr>
          <w:rFonts w:ascii="Times New Roman" w:hAnsi="Times New Roman"/>
          <w:sz w:val="28"/>
          <w:szCs w:val="28"/>
        </w:rPr>
        <w:t xml:space="preserve">. Охрана труда: Лабораторный практикум / А. А Челноков, В. М Сацура, Б. Р Ладик и др. – Мн., 2002. </w:t>
      </w:r>
    </w:p>
    <w:p w:rsidR="008C20D3" w:rsidRDefault="00CA1E0D"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22</w:t>
      </w:r>
      <w:r w:rsidR="008C20D3">
        <w:rPr>
          <w:rFonts w:ascii="Times New Roman" w:hAnsi="Times New Roman"/>
          <w:sz w:val="28"/>
          <w:szCs w:val="28"/>
        </w:rPr>
        <w:t>. Охрана труда в законодательных и иных нормативных правовых актах: В 2 ч. / Сост. А. В. Семич. – Мн., 2003.</w:t>
      </w:r>
    </w:p>
    <w:p w:rsidR="008C20D3" w:rsidRDefault="00CA1E0D"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23</w:t>
      </w:r>
      <w:r w:rsidR="008C20D3">
        <w:rPr>
          <w:rFonts w:ascii="Times New Roman" w:hAnsi="Times New Roman"/>
          <w:sz w:val="28"/>
          <w:szCs w:val="28"/>
        </w:rPr>
        <w:t>. Охрана труда: Лабораторный практикум: Учеб. пособие / С. Н. Винерский, Б. М. Данилко, Н. М. Журавков и др.– Мн., 2002.</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2</w:t>
      </w:r>
      <w:r w:rsidR="00CA1E0D">
        <w:rPr>
          <w:rFonts w:ascii="Times New Roman" w:hAnsi="Times New Roman"/>
          <w:sz w:val="28"/>
          <w:szCs w:val="28"/>
        </w:rPr>
        <w:t>4</w:t>
      </w:r>
      <w:r w:rsidR="008C20D3">
        <w:rPr>
          <w:rFonts w:ascii="Times New Roman" w:hAnsi="Times New Roman"/>
          <w:sz w:val="28"/>
          <w:szCs w:val="28"/>
        </w:rPr>
        <w:t>. Порядок расследования и учета несчастных случаев на производстве и профессиональных заболеваний // Библиотека журнала "Ахова працы". – 2004. – №3.</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2</w:t>
      </w:r>
      <w:r w:rsidR="00CA1E0D">
        <w:rPr>
          <w:rFonts w:ascii="Times New Roman" w:hAnsi="Times New Roman"/>
          <w:sz w:val="28"/>
          <w:szCs w:val="28"/>
        </w:rPr>
        <w:t>5</w:t>
      </w:r>
      <w:r w:rsidR="008C20D3">
        <w:rPr>
          <w:rFonts w:ascii="Times New Roman" w:hAnsi="Times New Roman"/>
          <w:sz w:val="28"/>
          <w:szCs w:val="28"/>
        </w:rPr>
        <w:t>. Порядок организации работы по охране труда в учреждениях образования и организациях системы Министерства образования Республики Беларусь: Практ. пособие / Сост. Т. В. Поливкина. – Мн., 2004.</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2</w:t>
      </w:r>
      <w:r w:rsidR="00CA1E0D">
        <w:rPr>
          <w:rFonts w:ascii="Times New Roman" w:hAnsi="Times New Roman"/>
          <w:sz w:val="28"/>
          <w:szCs w:val="28"/>
        </w:rPr>
        <w:t>6</w:t>
      </w:r>
      <w:r w:rsidR="008C20D3">
        <w:rPr>
          <w:rFonts w:ascii="Times New Roman" w:hAnsi="Times New Roman"/>
          <w:sz w:val="28"/>
          <w:szCs w:val="28"/>
        </w:rPr>
        <w:t>. Семич А. В. Опасные и вредные производственные факторы и основные методы защиты от них // Библиотека журнала «Ахова працы». – 2002. – № 12.</w:t>
      </w:r>
    </w:p>
    <w:p w:rsidR="008C20D3" w:rsidRDefault="00822AA1" w:rsidP="008C20D3">
      <w:pPr>
        <w:tabs>
          <w:tab w:val="left" w:pos="360"/>
        </w:tabs>
        <w:spacing w:line="240" w:lineRule="auto"/>
        <w:jc w:val="both"/>
        <w:rPr>
          <w:rFonts w:ascii="Times New Roman" w:hAnsi="Times New Roman"/>
          <w:sz w:val="28"/>
          <w:szCs w:val="28"/>
        </w:rPr>
      </w:pPr>
      <w:r>
        <w:rPr>
          <w:rFonts w:ascii="Times New Roman" w:hAnsi="Times New Roman"/>
          <w:sz w:val="28"/>
          <w:szCs w:val="28"/>
        </w:rPr>
        <w:t>2</w:t>
      </w:r>
      <w:r w:rsidR="00CA1E0D">
        <w:rPr>
          <w:rFonts w:ascii="Times New Roman" w:hAnsi="Times New Roman"/>
          <w:sz w:val="28"/>
          <w:szCs w:val="28"/>
        </w:rPr>
        <w:t>7</w:t>
      </w:r>
      <w:r w:rsidR="008C20D3">
        <w:rPr>
          <w:rFonts w:ascii="Times New Roman" w:hAnsi="Times New Roman"/>
          <w:sz w:val="28"/>
          <w:szCs w:val="28"/>
        </w:rPr>
        <w:t>. Семич В. П., Семич А. В. Охрана труда при работе на персональных электронно-вычислительных машинах и другой офисной технике: Практ. пособие. – Мн., 2001.</w:t>
      </w:r>
    </w:p>
    <w:p w:rsidR="008C20D3" w:rsidRDefault="008C20D3" w:rsidP="008C20D3">
      <w:pPr>
        <w:pStyle w:val="4"/>
        <w:keepNext w:val="0"/>
        <w:ind w:left="851"/>
        <w:rPr>
          <w:rFonts w:eastAsia="Calibri"/>
        </w:rPr>
      </w:pPr>
    </w:p>
    <w:p w:rsidR="009B66EB" w:rsidRPr="009B66EB" w:rsidRDefault="009B66EB" w:rsidP="009B66EB"/>
    <w:p w:rsidR="008C20D3" w:rsidRPr="008C20D3" w:rsidRDefault="008C20D3" w:rsidP="008C20D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Нормативная</w:t>
      </w:r>
    </w:p>
    <w:p w:rsidR="008C20D3" w:rsidRPr="008C20D3" w:rsidRDefault="00822AA1" w:rsidP="00822AA1">
      <w:pPr>
        <w:pStyle w:val="11"/>
        <w:shd w:val="clear" w:color="auto" w:fill="auto"/>
        <w:tabs>
          <w:tab w:val="left" w:pos="702"/>
        </w:tabs>
        <w:spacing w:line="240" w:lineRule="auto"/>
        <w:ind w:right="20"/>
        <w:rPr>
          <w:sz w:val="28"/>
          <w:szCs w:val="28"/>
        </w:rPr>
      </w:pPr>
      <w:r>
        <w:rPr>
          <w:sz w:val="28"/>
          <w:szCs w:val="28"/>
        </w:rPr>
        <w:t>2</w:t>
      </w:r>
      <w:r w:rsidR="00CA1E0D">
        <w:rPr>
          <w:sz w:val="28"/>
          <w:szCs w:val="28"/>
        </w:rPr>
        <w:t>8</w:t>
      </w:r>
      <w:r>
        <w:rPr>
          <w:sz w:val="28"/>
          <w:szCs w:val="28"/>
        </w:rPr>
        <w:t xml:space="preserve"> .</w:t>
      </w:r>
      <w:r w:rsidR="008C20D3" w:rsidRPr="008C20D3">
        <w:rPr>
          <w:sz w:val="28"/>
          <w:szCs w:val="28"/>
        </w:rPr>
        <w:t>ТКП 474-2013. Категорирование помещений, зданий и на</w:t>
      </w:r>
      <w:r w:rsidR="008C20D3" w:rsidRPr="008C20D3">
        <w:rPr>
          <w:sz w:val="28"/>
          <w:szCs w:val="28"/>
        </w:rPr>
        <w:softHyphen/>
        <w:t>ружных установок по взрывопожарной и пожарной опасности: утв. постановлением Министерства по чрезвычайным ситуациям Респуб</w:t>
      </w:r>
      <w:r w:rsidR="008C20D3" w:rsidRPr="008C20D3">
        <w:rPr>
          <w:sz w:val="28"/>
          <w:szCs w:val="28"/>
        </w:rPr>
        <w:softHyphen/>
        <w:t>лики Беларусь от 29 января 2013 г. № 4.</w:t>
      </w:r>
    </w:p>
    <w:p w:rsidR="008C20D3" w:rsidRPr="008C20D3" w:rsidRDefault="00822AA1" w:rsidP="00822AA1">
      <w:pPr>
        <w:pStyle w:val="11"/>
        <w:shd w:val="clear" w:color="auto" w:fill="auto"/>
        <w:tabs>
          <w:tab w:val="left" w:pos="663"/>
        </w:tabs>
        <w:spacing w:line="240" w:lineRule="auto"/>
        <w:ind w:right="20"/>
        <w:rPr>
          <w:sz w:val="28"/>
          <w:szCs w:val="28"/>
        </w:rPr>
      </w:pPr>
      <w:r>
        <w:rPr>
          <w:sz w:val="28"/>
          <w:szCs w:val="28"/>
        </w:rPr>
        <w:t>2</w:t>
      </w:r>
      <w:r w:rsidR="00CA1E0D">
        <w:rPr>
          <w:sz w:val="28"/>
          <w:szCs w:val="28"/>
        </w:rPr>
        <w:t>9</w:t>
      </w:r>
      <w:r>
        <w:rPr>
          <w:sz w:val="28"/>
          <w:szCs w:val="28"/>
        </w:rPr>
        <w:t>.</w:t>
      </w:r>
      <w:r w:rsidR="008C20D3" w:rsidRPr="008C20D3">
        <w:rPr>
          <w:sz w:val="28"/>
          <w:szCs w:val="28"/>
        </w:rPr>
        <w:t>Информационный перечень средств противопожарной защи</w:t>
      </w:r>
      <w:r w:rsidR="008C20D3" w:rsidRPr="008C20D3">
        <w:rPr>
          <w:sz w:val="28"/>
          <w:szCs w:val="28"/>
        </w:rPr>
        <w:softHyphen/>
        <w:t>ты, производимых в Республике Беларусь // Нац. реестр правовых актов Республики.Беларусь. - 2002. - № 9.</w:t>
      </w:r>
    </w:p>
    <w:p w:rsidR="008C20D3" w:rsidRPr="008C20D3" w:rsidRDefault="00CA1E0D" w:rsidP="00822AA1">
      <w:pPr>
        <w:pStyle w:val="11"/>
        <w:shd w:val="clear" w:color="auto" w:fill="auto"/>
        <w:tabs>
          <w:tab w:val="left" w:pos="721"/>
        </w:tabs>
        <w:spacing w:line="240" w:lineRule="auto"/>
        <w:ind w:right="20"/>
        <w:rPr>
          <w:sz w:val="28"/>
          <w:szCs w:val="28"/>
        </w:rPr>
      </w:pPr>
      <w:r>
        <w:rPr>
          <w:sz w:val="28"/>
          <w:szCs w:val="28"/>
        </w:rPr>
        <w:t>30</w:t>
      </w:r>
      <w:r w:rsidR="00822AA1">
        <w:rPr>
          <w:sz w:val="28"/>
          <w:szCs w:val="28"/>
        </w:rPr>
        <w:t>.</w:t>
      </w:r>
      <w:r w:rsidR="008C20D3" w:rsidRPr="008C20D3">
        <w:rPr>
          <w:sz w:val="28"/>
          <w:szCs w:val="28"/>
        </w:rPr>
        <w:t>Перечень средств противопожарной защиты, разрешенных для применения на территории Республики Беларусь // Нац. реестр правовых актов Респ. Беларусь. — 2002. — № 9.</w:t>
      </w:r>
    </w:p>
    <w:p w:rsidR="008C20D3" w:rsidRPr="008C20D3" w:rsidRDefault="00CA1E0D" w:rsidP="00822AA1">
      <w:pPr>
        <w:pStyle w:val="11"/>
        <w:shd w:val="clear" w:color="auto" w:fill="auto"/>
        <w:tabs>
          <w:tab w:val="left" w:pos="673"/>
        </w:tabs>
        <w:spacing w:line="240" w:lineRule="auto"/>
        <w:ind w:right="20"/>
        <w:rPr>
          <w:sz w:val="28"/>
          <w:szCs w:val="28"/>
        </w:rPr>
      </w:pPr>
      <w:r>
        <w:rPr>
          <w:sz w:val="28"/>
          <w:szCs w:val="28"/>
        </w:rPr>
        <w:t>31</w:t>
      </w:r>
      <w:r w:rsidR="00822AA1">
        <w:rPr>
          <w:sz w:val="28"/>
          <w:szCs w:val="28"/>
        </w:rPr>
        <w:t>.</w:t>
      </w:r>
      <w:r w:rsidR="008C20D3" w:rsidRPr="008C20D3">
        <w:rPr>
          <w:sz w:val="28"/>
          <w:szCs w:val="28"/>
        </w:rPr>
        <w:t>ТКП 45-2.02-22-2006. Здания и сооружения. Эвакуационные пути и выходы, утв. приказом Министерства архитектуры и строи</w:t>
      </w:r>
      <w:r w:rsidR="008C20D3" w:rsidRPr="008C20D3">
        <w:rPr>
          <w:sz w:val="28"/>
          <w:szCs w:val="28"/>
        </w:rPr>
        <w:softHyphen/>
        <w:t>тельства Республики Беларусь от 3 марта 2006 г. № 60.</w:t>
      </w:r>
    </w:p>
    <w:p w:rsidR="008C20D3" w:rsidRPr="008C20D3" w:rsidRDefault="00CA1E0D" w:rsidP="00822AA1">
      <w:pPr>
        <w:pStyle w:val="11"/>
        <w:shd w:val="clear" w:color="auto" w:fill="auto"/>
        <w:tabs>
          <w:tab w:val="left" w:pos="668"/>
        </w:tabs>
        <w:spacing w:line="240" w:lineRule="auto"/>
        <w:ind w:right="20"/>
        <w:rPr>
          <w:sz w:val="28"/>
          <w:szCs w:val="28"/>
        </w:rPr>
      </w:pPr>
      <w:r>
        <w:rPr>
          <w:sz w:val="28"/>
          <w:szCs w:val="28"/>
        </w:rPr>
        <w:t>32</w:t>
      </w:r>
      <w:r w:rsidR="00822AA1">
        <w:rPr>
          <w:sz w:val="28"/>
          <w:szCs w:val="28"/>
        </w:rPr>
        <w:t>.</w:t>
      </w:r>
      <w:r w:rsidR="008C20D3" w:rsidRPr="008C20D3">
        <w:rPr>
          <w:sz w:val="28"/>
          <w:szCs w:val="28"/>
        </w:rPr>
        <w:t>ТКП 45-3.02-90-2008. Производственные здания. Строитель</w:t>
      </w:r>
      <w:r w:rsidR="008C20D3" w:rsidRPr="008C20D3">
        <w:rPr>
          <w:sz w:val="28"/>
          <w:szCs w:val="28"/>
        </w:rPr>
        <w:softHyphen/>
        <w:t>ные нормы проектирования, утв. приказом Министерства архитекту</w:t>
      </w:r>
      <w:r w:rsidR="008C20D3" w:rsidRPr="008C20D3">
        <w:rPr>
          <w:sz w:val="28"/>
          <w:szCs w:val="28"/>
        </w:rPr>
        <w:softHyphen/>
        <w:t>ры и строительства Республики Беларусь от 28 мая 2008 г. № 185.</w:t>
      </w:r>
    </w:p>
    <w:p w:rsidR="008C20D3" w:rsidRPr="008C20D3" w:rsidRDefault="00822AA1" w:rsidP="00822AA1">
      <w:pPr>
        <w:pStyle w:val="11"/>
        <w:shd w:val="clear" w:color="auto" w:fill="auto"/>
        <w:tabs>
          <w:tab w:val="left" w:pos="697"/>
        </w:tabs>
        <w:spacing w:line="240" w:lineRule="auto"/>
        <w:ind w:right="20"/>
        <w:rPr>
          <w:sz w:val="28"/>
          <w:szCs w:val="28"/>
        </w:rPr>
      </w:pPr>
      <w:r>
        <w:rPr>
          <w:sz w:val="28"/>
          <w:szCs w:val="28"/>
        </w:rPr>
        <w:t>3</w:t>
      </w:r>
      <w:r w:rsidR="00CA1E0D">
        <w:rPr>
          <w:sz w:val="28"/>
          <w:szCs w:val="28"/>
        </w:rPr>
        <w:t>3</w:t>
      </w:r>
      <w:r>
        <w:rPr>
          <w:sz w:val="28"/>
          <w:szCs w:val="28"/>
        </w:rPr>
        <w:t>.</w:t>
      </w:r>
      <w:r w:rsidR="008C20D3" w:rsidRPr="008C20D3">
        <w:rPr>
          <w:sz w:val="28"/>
          <w:szCs w:val="28"/>
        </w:rPr>
        <w:t>СанПиН 2.2.1.13-5-2006 «Гигиенические требования к про</w:t>
      </w:r>
      <w:r w:rsidR="008C20D3" w:rsidRPr="008C20D3">
        <w:rPr>
          <w:sz w:val="28"/>
          <w:szCs w:val="28"/>
        </w:rPr>
        <w:softHyphen/>
        <w:t>ектированию, содержанию и эксплуатации производственных пред</w:t>
      </w:r>
      <w:r w:rsidR="008C20D3" w:rsidRPr="008C20D3">
        <w:rPr>
          <w:sz w:val="28"/>
          <w:szCs w:val="28"/>
        </w:rPr>
        <w:softHyphen/>
        <w:t>приятий»: утв. постановлением Главного государственного санитар</w:t>
      </w:r>
      <w:r w:rsidR="008C20D3" w:rsidRPr="008C20D3">
        <w:rPr>
          <w:sz w:val="28"/>
          <w:szCs w:val="28"/>
        </w:rPr>
        <w:softHyphen/>
        <w:t>ного врача Республики Беларусь 3 апреля 2006 г. № 40.</w:t>
      </w:r>
    </w:p>
    <w:p w:rsidR="008C20D3" w:rsidRPr="008C20D3" w:rsidRDefault="00822AA1" w:rsidP="00822AA1">
      <w:pPr>
        <w:pStyle w:val="11"/>
        <w:shd w:val="clear" w:color="auto" w:fill="auto"/>
        <w:tabs>
          <w:tab w:val="left" w:pos="730"/>
        </w:tabs>
        <w:spacing w:line="240" w:lineRule="auto"/>
        <w:ind w:right="20"/>
        <w:rPr>
          <w:sz w:val="28"/>
          <w:szCs w:val="28"/>
        </w:rPr>
      </w:pPr>
      <w:r>
        <w:rPr>
          <w:sz w:val="28"/>
          <w:szCs w:val="28"/>
        </w:rPr>
        <w:t>3</w:t>
      </w:r>
      <w:r w:rsidR="00CA1E0D">
        <w:rPr>
          <w:sz w:val="28"/>
          <w:szCs w:val="28"/>
        </w:rPr>
        <w:t>4</w:t>
      </w:r>
      <w:r w:rsidR="008C20D3" w:rsidRPr="008C20D3">
        <w:rPr>
          <w:sz w:val="28"/>
          <w:szCs w:val="28"/>
        </w:rPr>
        <w:t>Санитарные нормы, правила и гигиенические нормативы «Гигиенические требования к организации санитарно-защитных зон предприятий, сооружений и иных объектов, являющихся объектами воздействия на здоровье человека и окружающую среду»: утв. поста</w:t>
      </w:r>
      <w:r w:rsidR="008C20D3" w:rsidRPr="008C20D3">
        <w:rPr>
          <w:sz w:val="28"/>
          <w:szCs w:val="28"/>
        </w:rPr>
        <w:softHyphen/>
        <w:t>новлением Министерства здравоохранения Республики Беларусь от 10 февраля 2011 г. № 11.</w:t>
      </w:r>
    </w:p>
    <w:p w:rsidR="008C20D3" w:rsidRPr="008C20D3" w:rsidRDefault="00822AA1" w:rsidP="00822AA1">
      <w:pPr>
        <w:pStyle w:val="11"/>
        <w:shd w:val="clear" w:color="auto" w:fill="auto"/>
        <w:tabs>
          <w:tab w:val="left" w:pos="697"/>
        </w:tabs>
        <w:spacing w:line="240" w:lineRule="auto"/>
        <w:ind w:right="20"/>
        <w:rPr>
          <w:sz w:val="28"/>
          <w:szCs w:val="28"/>
        </w:rPr>
      </w:pPr>
      <w:r>
        <w:rPr>
          <w:sz w:val="28"/>
          <w:szCs w:val="28"/>
        </w:rPr>
        <w:t>3</w:t>
      </w:r>
      <w:r w:rsidR="00CA1E0D">
        <w:rPr>
          <w:sz w:val="28"/>
          <w:szCs w:val="28"/>
        </w:rPr>
        <w:t>5</w:t>
      </w:r>
      <w:r>
        <w:rPr>
          <w:sz w:val="28"/>
          <w:szCs w:val="28"/>
        </w:rPr>
        <w:t>.</w:t>
      </w:r>
      <w:r w:rsidR="008C20D3" w:rsidRPr="008C20D3">
        <w:rPr>
          <w:sz w:val="28"/>
          <w:szCs w:val="28"/>
        </w:rPr>
        <w:t>Санитарные нормы и правила «Требования при работе с ви</w:t>
      </w:r>
      <w:r w:rsidR="008C20D3" w:rsidRPr="008C20D3">
        <w:rPr>
          <w:sz w:val="28"/>
          <w:szCs w:val="28"/>
        </w:rPr>
        <w:softHyphen/>
        <w:t>деодисплейными терминалами и электронно-вычислительными ма</w:t>
      </w:r>
      <w:r w:rsidR="008C20D3" w:rsidRPr="008C20D3">
        <w:rPr>
          <w:sz w:val="28"/>
          <w:szCs w:val="28"/>
        </w:rPr>
        <w:softHyphen/>
        <w:t>шинами», гигиенический норматив «Предельно допустимые уровни нормируемых параметров при работе с видеодисплейными терми</w:t>
      </w:r>
      <w:r w:rsidR="008C20D3" w:rsidRPr="008C20D3">
        <w:rPr>
          <w:sz w:val="28"/>
          <w:szCs w:val="28"/>
        </w:rPr>
        <w:softHyphen/>
        <w:t>налами и электронно-вычислительными машинами»: утв. поста</w:t>
      </w:r>
      <w:r w:rsidR="008C20D3" w:rsidRPr="008C20D3">
        <w:rPr>
          <w:sz w:val="28"/>
          <w:szCs w:val="28"/>
        </w:rPr>
        <w:softHyphen/>
        <w:t>новлением Министерства здравоохранения Республики Беларусь от</w:t>
      </w:r>
    </w:p>
    <w:p w:rsidR="008C20D3" w:rsidRPr="008C20D3" w:rsidRDefault="008C20D3" w:rsidP="008C20D3">
      <w:pPr>
        <w:pStyle w:val="11"/>
        <w:numPr>
          <w:ilvl w:val="1"/>
          <w:numId w:val="6"/>
        </w:numPr>
        <w:shd w:val="clear" w:color="auto" w:fill="auto"/>
        <w:tabs>
          <w:tab w:val="left" w:pos="265"/>
        </w:tabs>
        <w:spacing w:line="240" w:lineRule="auto"/>
        <w:ind w:left="20"/>
        <w:jc w:val="left"/>
        <w:rPr>
          <w:sz w:val="28"/>
          <w:szCs w:val="28"/>
        </w:rPr>
      </w:pPr>
      <w:r w:rsidRPr="008C20D3">
        <w:rPr>
          <w:sz w:val="28"/>
          <w:szCs w:val="28"/>
        </w:rPr>
        <w:t>июня 2013 г. № 59.</w:t>
      </w:r>
    </w:p>
    <w:p w:rsidR="008C20D3" w:rsidRPr="008C20D3" w:rsidRDefault="00822AA1" w:rsidP="00822AA1">
      <w:pPr>
        <w:pStyle w:val="11"/>
        <w:shd w:val="clear" w:color="auto" w:fill="auto"/>
        <w:tabs>
          <w:tab w:val="left" w:pos="673"/>
        </w:tabs>
        <w:spacing w:line="240" w:lineRule="auto"/>
        <w:ind w:right="20"/>
        <w:rPr>
          <w:sz w:val="28"/>
          <w:szCs w:val="28"/>
        </w:rPr>
      </w:pPr>
      <w:r>
        <w:rPr>
          <w:sz w:val="28"/>
          <w:szCs w:val="28"/>
        </w:rPr>
        <w:t>3</w:t>
      </w:r>
      <w:r w:rsidR="00CA1E0D">
        <w:rPr>
          <w:sz w:val="28"/>
          <w:szCs w:val="28"/>
        </w:rPr>
        <w:t>6</w:t>
      </w:r>
      <w:r>
        <w:rPr>
          <w:sz w:val="28"/>
          <w:szCs w:val="28"/>
        </w:rPr>
        <w:t>.ТКП 45-2.02-92-</w:t>
      </w:r>
      <w:r w:rsidR="008C20D3" w:rsidRPr="008C20D3">
        <w:rPr>
          <w:sz w:val="28"/>
          <w:szCs w:val="28"/>
        </w:rPr>
        <w:t>007. Ограничение распространения пожара в зданиях и сооружениях, объемно-планировочные и конструктив</w:t>
      </w:r>
      <w:r w:rsidR="008C20D3" w:rsidRPr="008C20D3">
        <w:rPr>
          <w:sz w:val="28"/>
          <w:szCs w:val="28"/>
        </w:rPr>
        <w:softHyphen/>
        <w:t>ные решения. Строительные нормы проектирования.</w:t>
      </w:r>
    </w:p>
    <w:p w:rsidR="008C20D3" w:rsidRPr="008C20D3" w:rsidRDefault="00822AA1" w:rsidP="00822AA1">
      <w:pPr>
        <w:pStyle w:val="11"/>
        <w:shd w:val="clear" w:color="auto" w:fill="auto"/>
        <w:tabs>
          <w:tab w:val="left" w:pos="735"/>
        </w:tabs>
        <w:spacing w:line="240" w:lineRule="auto"/>
        <w:ind w:right="20"/>
        <w:rPr>
          <w:sz w:val="28"/>
          <w:szCs w:val="28"/>
        </w:rPr>
      </w:pPr>
      <w:r>
        <w:rPr>
          <w:sz w:val="28"/>
          <w:szCs w:val="28"/>
        </w:rPr>
        <w:t>3</w:t>
      </w:r>
      <w:r w:rsidR="00CA1E0D">
        <w:rPr>
          <w:sz w:val="28"/>
          <w:szCs w:val="28"/>
        </w:rPr>
        <w:t>7</w:t>
      </w:r>
      <w:r>
        <w:rPr>
          <w:sz w:val="28"/>
          <w:szCs w:val="28"/>
        </w:rPr>
        <w:t>.</w:t>
      </w:r>
      <w:r w:rsidR="008C20D3" w:rsidRPr="008C20D3">
        <w:rPr>
          <w:sz w:val="28"/>
          <w:szCs w:val="28"/>
        </w:rPr>
        <w:t>ТКП 45-2.02-138-2009. Противопожарное водоснабжение. Строительные нормы проектирования.</w:t>
      </w:r>
    </w:p>
    <w:p w:rsidR="008C20D3" w:rsidRPr="008C20D3" w:rsidRDefault="00822AA1" w:rsidP="00822AA1">
      <w:pPr>
        <w:pStyle w:val="11"/>
        <w:shd w:val="clear" w:color="auto" w:fill="auto"/>
        <w:tabs>
          <w:tab w:val="left" w:pos="735"/>
        </w:tabs>
        <w:spacing w:line="240" w:lineRule="auto"/>
        <w:ind w:right="20"/>
        <w:rPr>
          <w:sz w:val="28"/>
          <w:szCs w:val="28"/>
        </w:rPr>
      </w:pPr>
      <w:r>
        <w:rPr>
          <w:sz w:val="28"/>
          <w:szCs w:val="28"/>
        </w:rPr>
        <w:t>3</w:t>
      </w:r>
      <w:r w:rsidR="00CA1E0D">
        <w:rPr>
          <w:sz w:val="28"/>
          <w:szCs w:val="28"/>
        </w:rPr>
        <w:t>8</w:t>
      </w:r>
      <w:r>
        <w:rPr>
          <w:sz w:val="28"/>
          <w:szCs w:val="28"/>
        </w:rPr>
        <w:t>.</w:t>
      </w:r>
      <w:r w:rsidR="008C20D3" w:rsidRPr="008C20D3">
        <w:rPr>
          <w:sz w:val="28"/>
          <w:szCs w:val="28"/>
        </w:rPr>
        <w:t>Правила по обеспечению безопасной перевозки опасных грузов автомобильным транспортом в Республике Беларусь: утв. постановлением Министерства по чрезвычайным ситуациям Рес</w:t>
      </w:r>
      <w:r w:rsidR="008C20D3" w:rsidRPr="008C20D3">
        <w:rPr>
          <w:sz w:val="28"/>
          <w:szCs w:val="28"/>
        </w:rPr>
        <w:softHyphen/>
        <w:t>публики Беларусь от 8 декабря 2010 г. № 61 (с изменениями от 3 апреля 2012 г. № 23, 24).</w:t>
      </w:r>
    </w:p>
    <w:p w:rsidR="008C20D3" w:rsidRPr="008C20D3" w:rsidRDefault="00822AA1" w:rsidP="00822AA1">
      <w:pPr>
        <w:pStyle w:val="11"/>
        <w:shd w:val="clear" w:color="auto" w:fill="auto"/>
        <w:tabs>
          <w:tab w:val="left" w:pos="682"/>
        </w:tabs>
        <w:spacing w:line="240" w:lineRule="auto"/>
        <w:ind w:right="20"/>
        <w:rPr>
          <w:sz w:val="28"/>
          <w:szCs w:val="28"/>
        </w:rPr>
      </w:pPr>
      <w:r>
        <w:rPr>
          <w:sz w:val="28"/>
          <w:szCs w:val="28"/>
        </w:rPr>
        <w:lastRenderedPageBreak/>
        <w:t>3</w:t>
      </w:r>
      <w:r w:rsidR="00CA1E0D">
        <w:rPr>
          <w:sz w:val="28"/>
          <w:szCs w:val="28"/>
        </w:rPr>
        <w:t>9</w:t>
      </w:r>
      <w:r>
        <w:rPr>
          <w:sz w:val="28"/>
          <w:szCs w:val="28"/>
        </w:rPr>
        <w:t>.</w:t>
      </w:r>
      <w:r w:rsidR="008C20D3" w:rsidRPr="008C20D3">
        <w:rPr>
          <w:sz w:val="28"/>
          <w:szCs w:val="28"/>
        </w:rPr>
        <w:t>СТБ 960-2011. Техническое обслуживание и ремонт транс</w:t>
      </w:r>
      <w:r w:rsidR="008C20D3" w:rsidRPr="008C20D3">
        <w:rPr>
          <w:sz w:val="28"/>
          <w:szCs w:val="28"/>
        </w:rPr>
        <w:softHyphen/>
        <w:t>портных средств. Общие требования безопасности: утв. постановле</w:t>
      </w:r>
      <w:r w:rsidR="008C20D3" w:rsidRPr="008C20D3">
        <w:rPr>
          <w:sz w:val="28"/>
          <w:szCs w:val="28"/>
        </w:rPr>
        <w:softHyphen/>
        <w:t>нием Госстандарта Республики Беларусь от 28 марта 2011 г. № 14.</w:t>
      </w:r>
    </w:p>
    <w:p w:rsidR="008C20D3" w:rsidRPr="008C20D3" w:rsidRDefault="00CA1E0D" w:rsidP="00822AA1">
      <w:pPr>
        <w:pStyle w:val="11"/>
        <w:shd w:val="clear" w:color="auto" w:fill="auto"/>
        <w:tabs>
          <w:tab w:val="left" w:pos="682"/>
        </w:tabs>
        <w:spacing w:line="240" w:lineRule="auto"/>
        <w:ind w:right="20"/>
        <w:rPr>
          <w:sz w:val="28"/>
          <w:szCs w:val="28"/>
        </w:rPr>
      </w:pPr>
      <w:r>
        <w:rPr>
          <w:sz w:val="28"/>
          <w:szCs w:val="28"/>
        </w:rPr>
        <w:t>40</w:t>
      </w:r>
      <w:r w:rsidR="00822AA1">
        <w:rPr>
          <w:sz w:val="28"/>
          <w:szCs w:val="28"/>
        </w:rPr>
        <w:t>.</w:t>
      </w:r>
      <w:r w:rsidR="008C20D3" w:rsidRPr="008C20D3">
        <w:rPr>
          <w:sz w:val="28"/>
          <w:szCs w:val="28"/>
        </w:rPr>
        <w:t>ТКП 45-3.02-241-2011. Станции технического обслуживания транспортных средств. Строительные нормы проектирования: утв. приказом Министерства архитектуры и строительства Республики Беларусь от 1 июля 2011 г. № 228.</w:t>
      </w:r>
    </w:p>
    <w:p w:rsidR="008C20D3" w:rsidRPr="008C20D3" w:rsidRDefault="00CA1E0D" w:rsidP="00822AA1">
      <w:pPr>
        <w:pStyle w:val="11"/>
        <w:shd w:val="clear" w:color="auto" w:fill="auto"/>
        <w:tabs>
          <w:tab w:val="left" w:pos="658"/>
        </w:tabs>
        <w:spacing w:line="240" w:lineRule="auto"/>
        <w:ind w:right="20"/>
        <w:rPr>
          <w:sz w:val="28"/>
          <w:szCs w:val="28"/>
        </w:rPr>
      </w:pPr>
      <w:r>
        <w:rPr>
          <w:sz w:val="28"/>
          <w:szCs w:val="28"/>
        </w:rPr>
        <w:t>41</w:t>
      </w:r>
      <w:r w:rsidR="00822AA1">
        <w:rPr>
          <w:sz w:val="28"/>
          <w:szCs w:val="28"/>
        </w:rPr>
        <w:t>.</w:t>
      </w:r>
      <w:r w:rsidR="008C20D3" w:rsidRPr="008C20D3">
        <w:rPr>
          <w:sz w:val="28"/>
          <w:szCs w:val="28"/>
        </w:rPr>
        <w:t>Правила автомобильных перевозок грузов, утв. постановлени</w:t>
      </w:r>
      <w:r w:rsidR="008C20D3" w:rsidRPr="008C20D3">
        <w:rPr>
          <w:sz w:val="28"/>
          <w:szCs w:val="28"/>
        </w:rPr>
        <w:softHyphen/>
        <w:t>ем Совета Министров Республики Беларусь от 30 июня 2008 г. № 970 (в ред. постановлений Совета Министров Республики Беларусь от 13 апреля 2011 г. №493).</w:t>
      </w:r>
    </w:p>
    <w:p w:rsidR="008C20D3" w:rsidRPr="008C20D3" w:rsidRDefault="00CA1E0D" w:rsidP="00822AA1">
      <w:pPr>
        <w:pStyle w:val="11"/>
        <w:shd w:val="clear" w:color="auto" w:fill="auto"/>
        <w:tabs>
          <w:tab w:val="left" w:pos="673"/>
        </w:tabs>
        <w:spacing w:line="240" w:lineRule="auto"/>
        <w:ind w:right="20"/>
        <w:rPr>
          <w:sz w:val="28"/>
          <w:szCs w:val="28"/>
        </w:rPr>
      </w:pPr>
      <w:r>
        <w:rPr>
          <w:sz w:val="28"/>
          <w:szCs w:val="28"/>
        </w:rPr>
        <w:t>42</w:t>
      </w:r>
      <w:r w:rsidR="00822AA1">
        <w:rPr>
          <w:sz w:val="28"/>
          <w:szCs w:val="28"/>
        </w:rPr>
        <w:t>.</w:t>
      </w:r>
      <w:r w:rsidR="008C20D3" w:rsidRPr="008C20D3">
        <w:rPr>
          <w:sz w:val="28"/>
          <w:szCs w:val="28"/>
        </w:rPr>
        <w:t>Санитарные нормы и правила «Требования к условиям труда работников и содержанию производственных объектов»: утв. поста</w:t>
      </w:r>
      <w:r w:rsidR="008C20D3" w:rsidRPr="008C20D3">
        <w:rPr>
          <w:sz w:val="28"/>
          <w:szCs w:val="28"/>
        </w:rPr>
        <w:softHyphen/>
        <w:t>новлением Министерства здравоохранения Республики Беларусь от</w:t>
      </w:r>
    </w:p>
    <w:p w:rsidR="008C20D3" w:rsidRPr="008C20D3" w:rsidRDefault="008C20D3" w:rsidP="008C20D3">
      <w:pPr>
        <w:pStyle w:val="11"/>
        <w:numPr>
          <w:ilvl w:val="0"/>
          <w:numId w:val="7"/>
        </w:numPr>
        <w:shd w:val="clear" w:color="auto" w:fill="auto"/>
        <w:tabs>
          <w:tab w:val="left" w:pos="250"/>
        </w:tabs>
        <w:spacing w:line="240" w:lineRule="auto"/>
        <w:ind w:left="20"/>
        <w:jc w:val="left"/>
        <w:rPr>
          <w:sz w:val="28"/>
          <w:szCs w:val="28"/>
        </w:rPr>
      </w:pPr>
      <w:r w:rsidRPr="008C20D3">
        <w:rPr>
          <w:sz w:val="28"/>
          <w:szCs w:val="28"/>
        </w:rPr>
        <w:t>декабря 2012 г. №215.</w:t>
      </w:r>
    </w:p>
    <w:p w:rsidR="008C20D3" w:rsidRPr="008C20D3" w:rsidRDefault="008C20D3" w:rsidP="008C20D3">
      <w:pPr>
        <w:spacing w:line="240" w:lineRule="auto"/>
        <w:jc w:val="center"/>
        <w:rPr>
          <w:rFonts w:ascii="Times New Roman" w:hAnsi="Times New Roman" w:cs="Times New Roman"/>
          <w:sz w:val="28"/>
          <w:szCs w:val="28"/>
        </w:rPr>
      </w:pPr>
    </w:p>
    <w:p w:rsidR="008C20D3" w:rsidRPr="008C20D3" w:rsidRDefault="008C20D3" w:rsidP="008C20D3">
      <w:pPr>
        <w:spacing w:line="240" w:lineRule="auto"/>
        <w:jc w:val="center"/>
        <w:rPr>
          <w:rFonts w:ascii="Times New Roman" w:hAnsi="Times New Roman" w:cs="Times New Roman"/>
          <w:b/>
          <w:sz w:val="28"/>
          <w:szCs w:val="28"/>
        </w:rPr>
      </w:pPr>
    </w:p>
    <w:p w:rsidR="008C20D3" w:rsidRDefault="008C20D3" w:rsidP="008C20D3">
      <w:pPr>
        <w:spacing w:line="240" w:lineRule="auto"/>
        <w:rPr>
          <w:rFonts w:ascii="Times New Roman" w:hAnsi="Times New Roman" w:cs="Times New Roman"/>
          <w:sz w:val="28"/>
          <w:szCs w:val="28"/>
        </w:rPr>
      </w:pPr>
    </w:p>
    <w:p w:rsidR="008C20D3" w:rsidRDefault="008C20D3" w:rsidP="008C20D3">
      <w:pPr>
        <w:jc w:val="center"/>
        <w:rPr>
          <w:rFonts w:ascii="Times New Roman" w:hAnsi="Times New Roman" w:cs="Times New Roman"/>
          <w:b/>
          <w:sz w:val="28"/>
          <w:szCs w:val="28"/>
        </w:rPr>
      </w:pPr>
    </w:p>
    <w:p w:rsidR="008C20D3" w:rsidRDefault="008C20D3" w:rsidP="008C20D3">
      <w:pPr>
        <w:jc w:val="center"/>
        <w:rPr>
          <w:rFonts w:ascii="Times New Roman" w:hAnsi="Times New Roman" w:cs="Times New Roman"/>
          <w:b/>
          <w:sz w:val="28"/>
          <w:szCs w:val="28"/>
        </w:rPr>
      </w:pPr>
    </w:p>
    <w:p w:rsidR="008C20D3" w:rsidRPr="008C20D3" w:rsidRDefault="008C20D3" w:rsidP="008C20D3">
      <w:pPr>
        <w:rPr>
          <w:rFonts w:ascii="Times New Roman" w:hAnsi="Times New Roman" w:cs="Times New Roman"/>
          <w:b/>
          <w:sz w:val="28"/>
          <w:szCs w:val="28"/>
        </w:rPr>
        <w:sectPr w:rsidR="008C20D3" w:rsidRPr="008C20D3" w:rsidSect="00B7715A">
          <w:footerReference w:type="default" r:id="rId8"/>
          <w:pgSz w:w="11909" w:h="16834"/>
          <w:pgMar w:top="1135" w:right="1898" w:bottom="1135" w:left="1700" w:header="0" w:footer="3" w:gutter="0"/>
          <w:pgNumType w:start="1"/>
          <w:cols w:space="720"/>
        </w:sectPr>
      </w:pPr>
    </w:p>
    <w:p w:rsidR="00253E4A" w:rsidRPr="00253E4A" w:rsidRDefault="00B65C5B" w:rsidP="00253E4A">
      <w:pPr>
        <w:shd w:val="clear" w:color="auto" w:fill="FFFFFF"/>
        <w:spacing w:before="14" w:line="312" w:lineRule="exact"/>
        <w:ind w:left="2712" w:right="2645"/>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lastRenderedPageBreak/>
        <w:t xml:space="preserve">3 </w:t>
      </w:r>
      <w:r w:rsidR="00253E4A" w:rsidRPr="00253E4A">
        <w:rPr>
          <w:rFonts w:ascii="Times New Roman" w:hAnsi="Times New Roman" w:cs="Times New Roman"/>
          <w:b/>
          <w:color w:val="000000"/>
          <w:spacing w:val="1"/>
          <w:sz w:val="28"/>
          <w:szCs w:val="28"/>
        </w:rPr>
        <w:t xml:space="preserve">ТЕМАТИЧЕСКИЙ ПЛАН </w:t>
      </w:r>
    </w:p>
    <w:p w:rsidR="00CB3479" w:rsidRPr="00CB3479" w:rsidRDefault="00CB3479" w:rsidP="00CB3479">
      <w:pPr>
        <w:shd w:val="clear" w:color="auto" w:fill="FFFFFF"/>
        <w:spacing w:before="14" w:line="312" w:lineRule="exact"/>
        <w:ind w:right="2645"/>
        <w:jc w:val="right"/>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Учебная дисциплина « Охрана труда»</w:t>
      </w:r>
    </w:p>
    <w:p w:rsidR="004C615B" w:rsidRDefault="004C615B" w:rsidP="004C61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Специальности:</w:t>
      </w:r>
    </w:p>
    <w:p w:rsidR="004C615B" w:rsidRDefault="004C615B" w:rsidP="004C61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2-74 06 01 « Техническое обеспечение процессов сельскохозяйственного</w:t>
      </w:r>
    </w:p>
    <w:p w:rsidR="004C615B" w:rsidRDefault="004C615B" w:rsidP="004C615B">
      <w:pPr>
        <w:spacing w:after="0" w:line="240" w:lineRule="auto"/>
        <w:ind w:left="14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производства»</w:t>
      </w:r>
    </w:p>
    <w:p w:rsidR="004C615B" w:rsidRDefault="004C615B" w:rsidP="004C61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2-70 02 01 « Промышленное и гражданское строительство»</w:t>
      </w:r>
    </w:p>
    <w:p w:rsidR="004C615B" w:rsidRDefault="004C615B" w:rsidP="004C615B">
      <w:pPr>
        <w:spacing w:after="0" w:line="240" w:lineRule="auto"/>
        <w:ind w:left="708" w:firstLine="708"/>
        <w:jc w:val="both"/>
        <w:rPr>
          <w:rFonts w:ascii="Times New Roman" w:eastAsia="Times New Roman" w:hAnsi="Times New Roman" w:cs="Times New Roman"/>
          <w:color w:val="000000"/>
          <w:sz w:val="28"/>
          <w:szCs w:val="28"/>
        </w:rPr>
      </w:pPr>
    </w:p>
    <w:p w:rsidR="004C615B" w:rsidRDefault="004C615B" w:rsidP="004C615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Квалификации: </w:t>
      </w:r>
      <w:r>
        <w:rPr>
          <w:rFonts w:ascii="Times New Roman" w:eastAsia="Times New Roman" w:hAnsi="Times New Roman" w:cs="Times New Roman"/>
          <w:color w:val="000000"/>
          <w:sz w:val="28"/>
          <w:szCs w:val="28"/>
        </w:rPr>
        <w:tab/>
        <w:t>«Техник-механик»</w:t>
      </w:r>
    </w:p>
    <w:p w:rsidR="004C615B" w:rsidRDefault="004C615B" w:rsidP="004C615B">
      <w:pPr>
        <w:spacing w:after="0" w:line="240" w:lineRule="auto"/>
        <w:ind w:left="14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«Техник-строитель»</w:t>
      </w:r>
    </w:p>
    <w:p w:rsidR="00253E4A" w:rsidRPr="00253E4A" w:rsidRDefault="00253E4A" w:rsidP="00253E4A">
      <w:pPr>
        <w:rPr>
          <w:rFonts w:ascii="Times New Roman" w:hAnsi="Times New Roman" w:cs="Times New Roman"/>
          <w:sz w:val="28"/>
          <w:szCs w:val="28"/>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9"/>
        <w:gridCol w:w="913"/>
        <w:gridCol w:w="839"/>
        <w:gridCol w:w="11"/>
        <w:gridCol w:w="996"/>
        <w:gridCol w:w="710"/>
        <w:gridCol w:w="1004"/>
        <w:gridCol w:w="997"/>
        <w:gridCol w:w="38"/>
      </w:tblGrid>
      <w:tr w:rsidR="004A74D5" w:rsidRPr="00253E4A" w:rsidTr="009B66EB">
        <w:trPr>
          <w:gridAfter w:val="1"/>
          <w:wAfter w:w="38" w:type="dxa"/>
          <w:cantSplit/>
          <w:trHeight w:val="226"/>
        </w:trPr>
        <w:tc>
          <w:tcPr>
            <w:tcW w:w="4419" w:type="dxa"/>
            <w:vMerge w:val="restart"/>
            <w:tcBorders>
              <w:top w:val="single" w:sz="4" w:space="0" w:color="auto"/>
              <w:left w:val="single" w:sz="4" w:space="0" w:color="auto"/>
              <w:bottom w:val="single" w:sz="4" w:space="0" w:color="auto"/>
              <w:right w:val="single" w:sz="4" w:space="0" w:color="auto"/>
            </w:tcBorders>
          </w:tcPr>
          <w:p w:rsidR="004A74D5" w:rsidRPr="00253E4A" w:rsidRDefault="004A74D5" w:rsidP="005B0000">
            <w:pPr>
              <w:rPr>
                <w:rFonts w:ascii="Times New Roman" w:eastAsia="Times New Roman" w:hAnsi="Times New Roman" w:cs="Times New Roman"/>
                <w:sz w:val="28"/>
                <w:szCs w:val="28"/>
              </w:rPr>
            </w:pPr>
          </w:p>
          <w:p w:rsidR="004A74D5" w:rsidRPr="00253E4A" w:rsidRDefault="004A74D5" w:rsidP="005B0000">
            <w:pPr>
              <w:rPr>
                <w:rFonts w:ascii="Times New Roman" w:hAnsi="Times New Roman" w:cs="Times New Roman"/>
                <w:sz w:val="28"/>
                <w:szCs w:val="28"/>
              </w:rPr>
            </w:pPr>
          </w:p>
          <w:p w:rsidR="004A74D5" w:rsidRPr="00253E4A" w:rsidRDefault="00BA1A7D" w:rsidP="005B000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Раздел, тема</w:t>
            </w:r>
          </w:p>
        </w:tc>
        <w:tc>
          <w:tcPr>
            <w:tcW w:w="4473" w:type="dxa"/>
            <w:gridSpan w:val="6"/>
            <w:tcBorders>
              <w:top w:val="single" w:sz="4" w:space="0" w:color="auto"/>
              <w:left w:val="single" w:sz="4" w:space="0" w:color="auto"/>
              <w:bottom w:val="single" w:sz="4" w:space="0" w:color="auto"/>
              <w:right w:val="single" w:sz="4" w:space="0" w:color="auto"/>
            </w:tcBorders>
          </w:tcPr>
          <w:p w:rsidR="004A74D5" w:rsidRPr="004A74D5" w:rsidRDefault="004A74D5" w:rsidP="005B0000">
            <w:pPr>
              <w:widowControl w:val="0"/>
              <w:autoSpaceDE w:val="0"/>
              <w:autoSpaceDN w:val="0"/>
              <w:adjustRightInd w:val="0"/>
              <w:jc w:val="center"/>
              <w:rPr>
                <w:rFonts w:ascii="Times New Roman" w:hAnsi="Times New Roman" w:cs="Times New Roman"/>
                <w:sz w:val="18"/>
                <w:szCs w:val="18"/>
              </w:rPr>
            </w:pPr>
            <w:r w:rsidRPr="004A74D5">
              <w:rPr>
                <w:rFonts w:ascii="Times New Roman" w:hAnsi="Times New Roman" w:cs="Times New Roman"/>
                <w:sz w:val="18"/>
                <w:szCs w:val="18"/>
              </w:rPr>
              <w:t>Количество учебных часов</w:t>
            </w:r>
          </w:p>
        </w:tc>
        <w:tc>
          <w:tcPr>
            <w:tcW w:w="997" w:type="dxa"/>
            <w:tcBorders>
              <w:top w:val="single" w:sz="4" w:space="0" w:color="auto"/>
              <w:left w:val="single" w:sz="4" w:space="0" w:color="auto"/>
              <w:bottom w:val="nil"/>
              <w:right w:val="single" w:sz="4" w:space="0" w:color="auto"/>
            </w:tcBorders>
          </w:tcPr>
          <w:p w:rsidR="004A74D5" w:rsidRPr="00253E4A" w:rsidRDefault="004A74D5" w:rsidP="005B0000">
            <w:pPr>
              <w:widowControl w:val="0"/>
              <w:autoSpaceDE w:val="0"/>
              <w:autoSpaceDN w:val="0"/>
              <w:adjustRightInd w:val="0"/>
              <w:jc w:val="center"/>
              <w:rPr>
                <w:rFonts w:ascii="Times New Roman" w:hAnsi="Times New Roman" w:cs="Times New Roman"/>
                <w:sz w:val="28"/>
                <w:szCs w:val="28"/>
              </w:rPr>
            </w:pPr>
          </w:p>
        </w:tc>
      </w:tr>
      <w:tr w:rsidR="004A74D5" w:rsidRPr="00253E4A" w:rsidTr="009B66EB">
        <w:trPr>
          <w:gridAfter w:val="1"/>
          <w:wAfter w:w="38" w:type="dxa"/>
          <w:cantSplit/>
          <w:trHeight w:val="331"/>
        </w:trPr>
        <w:tc>
          <w:tcPr>
            <w:tcW w:w="4419" w:type="dxa"/>
            <w:vMerge/>
            <w:tcBorders>
              <w:top w:val="single" w:sz="4" w:space="0" w:color="auto"/>
              <w:left w:val="single" w:sz="4" w:space="0" w:color="auto"/>
              <w:bottom w:val="single" w:sz="4" w:space="0" w:color="auto"/>
              <w:right w:val="single" w:sz="4" w:space="0" w:color="auto"/>
            </w:tcBorders>
            <w:vAlign w:val="center"/>
            <w:hideMark/>
          </w:tcPr>
          <w:p w:rsidR="004A74D5" w:rsidRPr="00253E4A" w:rsidRDefault="004A74D5" w:rsidP="005B0000">
            <w:pPr>
              <w:rPr>
                <w:rFonts w:ascii="Times New Roman" w:hAnsi="Times New Roman" w:cs="Times New Roman"/>
                <w:sz w:val="28"/>
                <w:szCs w:val="28"/>
              </w:rPr>
            </w:pPr>
          </w:p>
        </w:tc>
        <w:tc>
          <w:tcPr>
            <w:tcW w:w="1763" w:type="dxa"/>
            <w:gridSpan w:val="3"/>
            <w:tcBorders>
              <w:top w:val="single" w:sz="4" w:space="0" w:color="auto"/>
              <w:left w:val="single" w:sz="4" w:space="0" w:color="auto"/>
              <w:bottom w:val="single" w:sz="4" w:space="0" w:color="auto"/>
              <w:right w:val="single" w:sz="4" w:space="0" w:color="auto"/>
            </w:tcBorders>
            <w:hideMark/>
          </w:tcPr>
          <w:p w:rsidR="004A74D5" w:rsidRPr="00BA1A7D" w:rsidRDefault="00BA1A7D" w:rsidP="005B0000">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в</w:t>
            </w:r>
            <w:r w:rsidR="004A74D5" w:rsidRPr="00BA1A7D">
              <w:rPr>
                <w:rFonts w:ascii="Times New Roman" w:hAnsi="Times New Roman" w:cs="Times New Roman"/>
                <w:sz w:val="18"/>
                <w:szCs w:val="18"/>
              </w:rPr>
              <w:t>сего</w:t>
            </w:r>
          </w:p>
        </w:tc>
        <w:tc>
          <w:tcPr>
            <w:tcW w:w="2710" w:type="dxa"/>
            <w:gridSpan w:val="3"/>
            <w:tcBorders>
              <w:top w:val="single" w:sz="4" w:space="0" w:color="auto"/>
              <w:left w:val="single" w:sz="4" w:space="0" w:color="auto"/>
              <w:bottom w:val="nil"/>
              <w:right w:val="single" w:sz="4" w:space="0" w:color="auto"/>
            </w:tcBorders>
            <w:hideMark/>
          </w:tcPr>
          <w:p w:rsidR="004A74D5" w:rsidRPr="004A74D5" w:rsidRDefault="00BA1A7D" w:rsidP="005B000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в</w:t>
            </w:r>
            <w:r w:rsidR="004A74D5" w:rsidRPr="004A74D5">
              <w:rPr>
                <w:rFonts w:ascii="Times New Roman" w:hAnsi="Times New Roman" w:cs="Times New Roman"/>
                <w:sz w:val="18"/>
                <w:szCs w:val="18"/>
              </w:rPr>
              <w:t xml:space="preserve"> том числе</w:t>
            </w:r>
          </w:p>
        </w:tc>
        <w:tc>
          <w:tcPr>
            <w:tcW w:w="997" w:type="dxa"/>
            <w:tcBorders>
              <w:top w:val="nil"/>
              <w:left w:val="single" w:sz="4" w:space="0" w:color="auto"/>
              <w:bottom w:val="nil"/>
              <w:right w:val="single" w:sz="4" w:space="0" w:color="auto"/>
            </w:tcBorders>
          </w:tcPr>
          <w:p w:rsidR="004A74D5" w:rsidRPr="00253E4A" w:rsidRDefault="004A74D5" w:rsidP="005B0000">
            <w:pPr>
              <w:widowControl w:val="0"/>
              <w:autoSpaceDE w:val="0"/>
              <w:autoSpaceDN w:val="0"/>
              <w:adjustRightInd w:val="0"/>
              <w:jc w:val="center"/>
              <w:rPr>
                <w:rFonts w:ascii="Times New Roman" w:hAnsi="Times New Roman" w:cs="Times New Roman"/>
                <w:sz w:val="28"/>
                <w:szCs w:val="28"/>
              </w:rPr>
            </w:pPr>
          </w:p>
        </w:tc>
      </w:tr>
      <w:tr w:rsidR="004A74D5" w:rsidRPr="00253E4A" w:rsidTr="009B66EB">
        <w:trPr>
          <w:gridAfter w:val="1"/>
          <w:wAfter w:w="38" w:type="dxa"/>
          <w:cantSplit/>
          <w:trHeight w:val="346"/>
        </w:trPr>
        <w:tc>
          <w:tcPr>
            <w:tcW w:w="4419" w:type="dxa"/>
            <w:vMerge/>
            <w:tcBorders>
              <w:top w:val="single" w:sz="4" w:space="0" w:color="auto"/>
              <w:left w:val="single" w:sz="4" w:space="0" w:color="auto"/>
              <w:bottom w:val="single" w:sz="4" w:space="0" w:color="auto"/>
              <w:right w:val="single" w:sz="4" w:space="0" w:color="auto"/>
            </w:tcBorders>
            <w:vAlign w:val="center"/>
            <w:hideMark/>
          </w:tcPr>
          <w:p w:rsidR="004A74D5" w:rsidRPr="00253E4A" w:rsidRDefault="004A74D5" w:rsidP="005B0000">
            <w:pPr>
              <w:rPr>
                <w:rFonts w:ascii="Times New Roman" w:hAnsi="Times New Roman" w:cs="Times New Roman"/>
                <w:sz w:val="28"/>
                <w:szCs w:val="28"/>
              </w:rPr>
            </w:pPr>
          </w:p>
        </w:tc>
        <w:tc>
          <w:tcPr>
            <w:tcW w:w="913" w:type="dxa"/>
            <w:vMerge w:val="restart"/>
            <w:tcBorders>
              <w:top w:val="single" w:sz="4" w:space="0" w:color="auto"/>
              <w:left w:val="single" w:sz="4" w:space="0" w:color="auto"/>
              <w:bottom w:val="single" w:sz="4" w:space="0" w:color="auto"/>
              <w:right w:val="single" w:sz="4" w:space="0" w:color="auto"/>
            </w:tcBorders>
            <w:hideMark/>
          </w:tcPr>
          <w:p w:rsidR="004A74D5" w:rsidRPr="004A74D5" w:rsidRDefault="004A74D5" w:rsidP="005B0000">
            <w:pPr>
              <w:rPr>
                <w:rFonts w:ascii="Times New Roman" w:eastAsia="Times New Roman" w:hAnsi="Times New Roman" w:cs="Times New Roman"/>
                <w:sz w:val="18"/>
                <w:szCs w:val="18"/>
              </w:rPr>
            </w:pPr>
            <w:r>
              <w:rPr>
                <w:rFonts w:ascii="Times New Roman" w:hAnsi="Times New Roman" w:cs="Times New Roman"/>
                <w:sz w:val="18"/>
                <w:szCs w:val="18"/>
              </w:rPr>
              <w:t>д</w:t>
            </w:r>
            <w:r w:rsidRPr="004A74D5">
              <w:rPr>
                <w:rFonts w:ascii="Times New Roman" w:hAnsi="Times New Roman" w:cs="Times New Roman"/>
                <w:sz w:val="18"/>
                <w:szCs w:val="18"/>
              </w:rPr>
              <w:t>ля дневной</w:t>
            </w:r>
          </w:p>
          <w:p w:rsidR="004A74D5" w:rsidRPr="004A74D5" w:rsidRDefault="004A74D5" w:rsidP="005B0000">
            <w:pPr>
              <w:rPr>
                <w:rFonts w:ascii="Times New Roman" w:hAnsi="Times New Roman" w:cs="Times New Roman"/>
                <w:sz w:val="18"/>
                <w:szCs w:val="18"/>
              </w:rPr>
            </w:pPr>
            <w:r>
              <w:rPr>
                <w:rFonts w:ascii="Times New Roman" w:hAnsi="Times New Roman" w:cs="Times New Roman"/>
                <w:sz w:val="18"/>
                <w:szCs w:val="18"/>
              </w:rPr>
              <w:t>ф</w:t>
            </w:r>
            <w:r w:rsidRPr="004A74D5">
              <w:rPr>
                <w:rFonts w:ascii="Times New Roman" w:hAnsi="Times New Roman" w:cs="Times New Roman"/>
                <w:sz w:val="18"/>
                <w:szCs w:val="18"/>
              </w:rPr>
              <w:t>ор</w:t>
            </w:r>
            <w:r>
              <w:rPr>
                <w:rFonts w:ascii="Times New Roman" w:hAnsi="Times New Roman" w:cs="Times New Roman"/>
                <w:sz w:val="18"/>
                <w:szCs w:val="18"/>
              </w:rPr>
              <w:t>мы</w:t>
            </w:r>
          </w:p>
          <w:p w:rsidR="004A74D5" w:rsidRPr="00253E4A" w:rsidRDefault="004A74D5" w:rsidP="005B0000">
            <w:pPr>
              <w:widowControl w:val="0"/>
              <w:autoSpaceDE w:val="0"/>
              <w:autoSpaceDN w:val="0"/>
              <w:adjustRightInd w:val="0"/>
              <w:rPr>
                <w:rFonts w:ascii="Times New Roman" w:hAnsi="Times New Roman" w:cs="Times New Roman"/>
                <w:sz w:val="28"/>
                <w:szCs w:val="28"/>
              </w:rPr>
            </w:pP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4A74D5" w:rsidRPr="004A74D5" w:rsidRDefault="004A74D5" w:rsidP="005B0000">
            <w:pPr>
              <w:rPr>
                <w:rFonts w:ascii="Times New Roman" w:eastAsia="Times New Roman" w:hAnsi="Times New Roman" w:cs="Times New Roman"/>
                <w:sz w:val="18"/>
                <w:szCs w:val="18"/>
              </w:rPr>
            </w:pPr>
            <w:r>
              <w:rPr>
                <w:rFonts w:ascii="Times New Roman" w:hAnsi="Times New Roman" w:cs="Times New Roman"/>
                <w:sz w:val="18"/>
                <w:szCs w:val="18"/>
              </w:rPr>
              <w:t>д</w:t>
            </w:r>
            <w:r w:rsidRPr="004A74D5">
              <w:rPr>
                <w:rFonts w:ascii="Times New Roman" w:hAnsi="Times New Roman" w:cs="Times New Roman"/>
                <w:sz w:val="18"/>
                <w:szCs w:val="18"/>
              </w:rPr>
              <w:t>ля заочн</w:t>
            </w:r>
            <w:r>
              <w:rPr>
                <w:rFonts w:ascii="Times New Roman" w:hAnsi="Times New Roman" w:cs="Times New Roman"/>
                <w:sz w:val="18"/>
                <w:szCs w:val="18"/>
              </w:rPr>
              <w:t>ой</w:t>
            </w:r>
          </w:p>
          <w:p w:rsidR="004A74D5" w:rsidRPr="004A74D5" w:rsidRDefault="004A74D5" w:rsidP="005B0000">
            <w:pPr>
              <w:rPr>
                <w:rFonts w:ascii="Times New Roman" w:hAnsi="Times New Roman" w:cs="Times New Roman"/>
                <w:sz w:val="18"/>
                <w:szCs w:val="18"/>
              </w:rPr>
            </w:pPr>
            <w:r>
              <w:rPr>
                <w:rFonts w:ascii="Times New Roman" w:hAnsi="Times New Roman" w:cs="Times New Roman"/>
                <w:sz w:val="18"/>
                <w:szCs w:val="18"/>
              </w:rPr>
              <w:t>ф</w:t>
            </w:r>
            <w:r w:rsidRPr="004A74D5">
              <w:rPr>
                <w:rFonts w:ascii="Times New Roman" w:hAnsi="Times New Roman" w:cs="Times New Roman"/>
                <w:sz w:val="18"/>
                <w:szCs w:val="18"/>
              </w:rPr>
              <w:t>ор</w:t>
            </w:r>
            <w:r>
              <w:rPr>
                <w:rFonts w:ascii="Times New Roman" w:hAnsi="Times New Roman" w:cs="Times New Roman"/>
                <w:sz w:val="18"/>
                <w:szCs w:val="18"/>
              </w:rPr>
              <w:t>мы</w:t>
            </w:r>
          </w:p>
          <w:p w:rsidR="004A74D5" w:rsidRPr="00253E4A" w:rsidRDefault="004A74D5" w:rsidP="005B0000">
            <w:pPr>
              <w:widowControl w:val="0"/>
              <w:autoSpaceDE w:val="0"/>
              <w:autoSpaceDN w:val="0"/>
              <w:adjustRightInd w:val="0"/>
              <w:rPr>
                <w:rFonts w:ascii="Times New Roman" w:hAnsi="Times New Roman" w:cs="Times New Roman"/>
                <w:sz w:val="28"/>
                <w:szCs w:val="28"/>
              </w:rPr>
            </w:pPr>
          </w:p>
        </w:tc>
        <w:tc>
          <w:tcPr>
            <w:tcW w:w="996" w:type="dxa"/>
            <w:vMerge w:val="restart"/>
            <w:tcBorders>
              <w:top w:val="single" w:sz="4" w:space="0" w:color="auto"/>
              <w:left w:val="single" w:sz="4" w:space="0" w:color="auto"/>
              <w:right w:val="single" w:sz="4" w:space="0" w:color="auto"/>
            </w:tcBorders>
            <w:hideMark/>
          </w:tcPr>
          <w:p w:rsidR="004A74D5" w:rsidRPr="004A74D5" w:rsidRDefault="004A74D5" w:rsidP="005B0000">
            <w:pPr>
              <w:widowControl w:val="0"/>
              <w:autoSpaceDE w:val="0"/>
              <w:autoSpaceDN w:val="0"/>
              <w:adjustRightInd w:val="0"/>
              <w:jc w:val="center"/>
              <w:rPr>
                <w:rFonts w:ascii="Times New Roman" w:hAnsi="Times New Roman" w:cs="Times New Roman"/>
                <w:sz w:val="18"/>
                <w:szCs w:val="18"/>
              </w:rPr>
            </w:pPr>
            <w:r w:rsidRPr="004A74D5">
              <w:rPr>
                <w:rFonts w:ascii="Times New Roman" w:hAnsi="Times New Roman" w:cs="Times New Roman"/>
                <w:sz w:val="18"/>
                <w:szCs w:val="18"/>
              </w:rPr>
              <w:t>н</w:t>
            </w:r>
            <w:r w:rsidRPr="004A74D5">
              <w:rPr>
                <w:rFonts w:ascii="Times New Roman" w:hAnsi="Times New Roman" w:cs="Times New Roman"/>
                <w:sz w:val="18"/>
                <w:szCs w:val="18"/>
                <w:lang w:val="en-US"/>
              </w:rPr>
              <w:t xml:space="preserve">а </w:t>
            </w:r>
            <w:r w:rsidRPr="004A74D5">
              <w:rPr>
                <w:rFonts w:ascii="Times New Roman" w:hAnsi="Times New Roman" w:cs="Times New Roman"/>
                <w:sz w:val="18"/>
                <w:szCs w:val="18"/>
              </w:rPr>
              <w:t>установочные</w:t>
            </w:r>
          </w:p>
          <w:p w:rsidR="004A74D5" w:rsidRPr="00253E4A" w:rsidRDefault="004A74D5" w:rsidP="005B0000">
            <w:pPr>
              <w:widowControl w:val="0"/>
              <w:autoSpaceDE w:val="0"/>
              <w:autoSpaceDN w:val="0"/>
              <w:adjustRightInd w:val="0"/>
              <w:jc w:val="center"/>
              <w:rPr>
                <w:rFonts w:ascii="Times New Roman" w:hAnsi="Times New Roman" w:cs="Times New Roman"/>
                <w:sz w:val="28"/>
                <w:szCs w:val="28"/>
              </w:rPr>
            </w:pPr>
            <w:r w:rsidRPr="004A74D5">
              <w:rPr>
                <w:rFonts w:ascii="Times New Roman" w:hAnsi="Times New Roman" w:cs="Times New Roman"/>
                <w:sz w:val="18"/>
                <w:szCs w:val="18"/>
              </w:rPr>
              <w:t>занятия</w:t>
            </w:r>
          </w:p>
        </w:tc>
        <w:tc>
          <w:tcPr>
            <w:tcW w:w="710" w:type="dxa"/>
            <w:tcBorders>
              <w:top w:val="single" w:sz="4" w:space="0" w:color="auto"/>
              <w:left w:val="single" w:sz="4" w:space="0" w:color="auto"/>
              <w:bottom w:val="nil"/>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sz w:val="28"/>
                <w:szCs w:val="28"/>
              </w:rPr>
            </w:pPr>
          </w:p>
        </w:tc>
        <w:tc>
          <w:tcPr>
            <w:tcW w:w="1004" w:type="dxa"/>
            <w:tcBorders>
              <w:top w:val="single" w:sz="4" w:space="0" w:color="auto"/>
              <w:left w:val="single" w:sz="4" w:space="0" w:color="auto"/>
              <w:bottom w:val="nil"/>
              <w:right w:val="single" w:sz="4" w:space="0" w:color="auto"/>
            </w:tcBorders>
          </w:tcPr>
          <w:p w:rsidR="004A74D5" w:rsidRPr="00253E4A" w:rsidRDefault="004A74D5" w:rsidP="005B0000">
            <w:pPr>
              <w:widowControl w:val="0"/>
              <w:autoSpaceDE w:val="0"/>
              <w:autoSpaceDN w:val="0"/>
              <w:adjustRightInd w:val="0"/>
              <w:jc w:val="center"/>
              <w:rPr>
                <w:rFonts w:ascii="Times New Roman" w:hAnsi="Times New Roman" w:cs="Times New Roman"/>
                <w:sz w:val="28"/>
                <w:szCs w:val="28"/>
              </w:rPr>
            </w:pPr>
          </w:p>
        </w:tc>
        <w:tc>
          <w:tcPr>
            <w:tcW w:w="997" w:type="dxa"/>
            <w:vMerge w:val="restart"/>
            <w:tcBorders>
              <w:top w:val="nil"/>
              <w:left w:val="single" w:sz="4" w:space="0" w:color="auto"/>
              <w:bottom w:val="single" w:sz="4" w:space="0" w:color="auto"/>
              <w:right w:val="single" w:sz="4" w:space="0" w:color="auto"/>
            </w:tcBorders>
          </w:tcPr>
          <w:p w:rsidR="004A74D5" w:rsidRPr="004A74D5" w:rsidRDefault="004A74D5" w:rsidP="005B0000">
            <w:pPr>
              <w:jc w:val="center"/>
              <w:rPr>
                <w:rFonts w:ascii="Times New Roman" w:eastAsia="Times New Roman" w:hAnsi="Times New Roman" w:cs="Times New Roman"/>
                <w:sz w:val="18"/>
                <w:szCs w:val="18"/>
              </w:rPr>
            </w:pPr>
            <w:r>
              <w:rPr>
                <w:rFonts w:ascii="Times New Roman" w:hAnsi="Times New Roman" w:cs="Times New Roman"/>
                <w:sz w:val="18"/>
                <w:szCs w:val="18"/>
              </w:rPr>
              <w:t>н</w:t>
            </w:r>
            <w:r w:rsidRPr="004A74D5">
              <w:rPr>
                <w:rFonts w:ascii="Times New Roman" w:hAnsi="Times New Roman" w:cs="Times New Roman"/>
                <w:sz w:val="18"/>
                <w:szCs w:val="18"/>
              </w:rPr>
              <w:t>а самостоятель-</w:t>
            </w:r>
          </w:p>
          <w:p w:rsidR="004A74D5" w:rsidRPr="004A74D5" w:rsidRDefault="004A74D5" w:rsidP="005B0000">
            <w:pPr>
              <w:jc w:val="center"/>
              <w:rPr>
                <w:rFonts w:ascii="Times New Roman" w:hAnsi="Times New Roman" w:cs="Times New Roman"/>
                <w:sz w:val="18"/>
                <w:szCs w:val="18"/>
              </w:rPr>
            </w:pPr>
            <w:r w:rsidRPr="004A74D5">
              <w:rPr>
                <w:rFonts w:ascii="Times New Roman" w:hAnsi="Times New Roman" w:cs="Times New Roman"/>
                <w:sz w:val="18"/>
                <w:szCs w:val="18"/>
              </w:rPr>
              <w:t>ную работу</w:t>
            </w:r>
            <w:r>
              <w:rPr>
                <w:rFonts w:ascii="Times New Roman" w:hAnsi="Times New Roman" w:cs="Times New Roman"/>
                <w:sz w:val="18"/>
                <w:szCs w:val="18"/>
              </w:rPr>
              <w:t xml:space="preserve"> учащихся</w:t>
            </w:r>
          </w:p>
          <w:p w:rsidR="004A74D5" w:rsidRPr="00253E4A" w:rsidRDefault="004A74D5" w:rsidP="005B0000">
            <w:pPr>
              <w:widowControl w:val="0"/>
              <w:autoSpaceDE w:val="0"/>
              <w:autoSpaceDN w:val="0"/>
              <w:adjustRightInd w:val="0"/>
              <w:jc w:val="center"/>
              <w:rPr>
                <w:rFonts w:ascii="Times New Roman" w:hAnsi="Times New Roman" w:cs="Times New Roman"/>
                <w:sz w:val="28"/>
                <w:szCs w:val="28"/>
              </w:rPr>
            </w:pPr>
          </w:p>
        </w:tc>
      </w:tr>
      <w:tr w:rsidR="004A74D5" w:rsidRPr="00253E4A" w:rsidTr="009B66EB">
        <w:trPr>
          <w:gridAfter w:val="1"/>
          <w:wAfter w:w="38" w:type="dxa"/>
          <w:cantSplit/>
          <w:trHeight w:val="556"/>
        </w:trPr>
        <w:tc>
          <w:tcPr>
            <w:tcW w:w="4419" w:type="dxa"/>
            <w:vMerge/>
            <w:tcBorders>
              <w:top w:val="single" w:sz="4" w:space="0" w:color="auto"/>
              <w:left w:val="single" w:sz="4" w:space="0" w:color="auto"/>
              <w:bottom w:val="single" w:sz="4" w:space="0" w:color="auto"/>
              <w:right w:val="single" w:sz="4" w:space="0" w:color="auto"/>
            </w:tcBorders>
            <w:vAlign w:val="center"/>
            <w:hideMark/>
          </w:tcPr>
          <w:p w:rsidR="004A74D5" w:rsidRPr="00253E4A" w:rsidRDefault="004A74D5" w:rsidP="005B0000">
            <w:pPr>
              <w:rPr>
                <w:rFonts w:ascii="Times New Roman" w:hAnsi="Times New Roman" w:cs="Times New Roman"/>
                <w:sz w:val="28"/>
                <w:szCs w:val="28"/>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4A74D5" w:rsidRPr="00253E4A" w:rsidRDefault="004A74D5" w:rsidP="005B0000">
            <w:pPr>
              <w:rPr>
                <w:rFonts w:ascii="Times New Roman" w:hAnsi="Times New Roman" w:cs="Times New Roman"/>
                <w:sz w:val="28"/>
                <w:szCs w:val="2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A74D5" w:rsidRPr="00253E4A" w:rsidRDefault="004A74D5" w:rsidP="005B0000">
            <w:pPr>
              <w:rPr>
                <w:rFonts w:ascii="Times New Roman" w:hAnsi="Times New Roman" w:cs="Times New Roman"/>
                <w:sz w:val="28"/>
                <w:szCs w:val="28"/>
              </w:rPr>
            </w:pPr>
          </w:p>
        </w:tc>
        <w:tc>
          <w:tcPr>
            <w:tcW w:w="996" w:type="dxa"/>
            <w:vMerge/>
            <w:tcBorders>
              <w:left w:val="single" w:sz="4" w:space="0" w:color="auto"/>
              <w:bottom w:val="single" w:sz="4" w:space="0" w:color="auto"/>
              <w:right w:val="single" w:sz="4" w:space="0" w:color="auto"/>
            </w:tcBorders>
            <w:hideMark/>
          </w:tcPr>
          <w:p w:rsidR="004A74D5" w:rsidRPr="004A74D5" w:rsidRDefault="004A74D5" w:rsidP="005B0000">
            <w:pPr>
              <w:widowControl w:val="0"/>
              <w:autoSpaceDE w:val="0"/>
              <w:autoSpaceDN w:val="0"/>
              <w:adjustRightInd w:val="0"/>
              <w:jc w:val="center"/>
              <w:rPr>
                <w:rFonts w:ascii="Times New Roman" w:hAnsi="Times New Roman" w:cs="Times New Roman"/>
                <w:sz w:val="20"/>
                <w:szCs w:val="20"/>
              </w:rPr>
            </w:pPr>
          </w:p>
        </w:tc>
        <w:tc>
          <w:tcPr>
            <w:tcW w:w="710" w:type="dxa"/>
            <w:tcBorders>
              <w:top w:val="nil"/>
              <w:left w:val="single" w:sz="4" w:space="0" w:color="auto"/>
              <w:bottom w:val="single" w:sz="4" w:space="0" w:color="auto"/>
              <w:right w:val="single" w:sz="4" w:space="0" w:color="auto"/>
            </w:tcBorders>
            <w:hideMark/>
          </w:tcPr>
          <w:p w:rsidR="004A74D5" w:rsidRPr="004A74D5" w:rsidRDefault="004A74D5" w:rsidP="005B000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н</w:t>
            </w:r>
            <w:r w:rsidRPr="004A74D5">
              <w:rPr>
                <w:rFonts w:ascii="Times New Roman" w:hAnsi="Times New Roman" w:cs="Times New Roman"/>
                <w:sz w:val="18"/>
                <w:szCs w:val="18"/>
              </w:rPr>
              <w:t>а</w:t>
            </w:r>
            <w:r>
              <w:rPr>
                <w:rFonts w:ascii="Times New Roman" w:hAnsi="Times New Roman" w:cs="Times New Roman"/>
                <w:sz w:val="18"/>
                <w:szCs w:val="18"/>
              </w:rPr>
              <w:t xml:space="preserve"> обзорные занятия</w:t>
            </w:r>
          </w:p>
        </w:tc>
        <w:tc>
          <w:tcPr>
            <w:tcW w:w="1004" w:type="dxa"/>
            <w:tcBorders>
              <w:top w:val="nil"/>
              <w:left w:val="single" w:sz="4" w:space="0" w:color="auto"/>
              <w:bottom w:val="single" w:sz="4" w:space="0" w:color="auto"/>
              <w:right w:val="single" w:sz="4" w:space="0" w:color="auto"/>
            </w:tcBorders>
          </w:tcPr>
          <w:p w:rsidR="004A74D5" w:rsidRDefault="004A74D5" w:rsidP="005B000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н</w:t>
            </w:r>
            <w:r w:rsidRPr="004A74D5">
              <w:rPr>
                <w:rFonts w:ascii="Times New Roman" w:hAnsi="Times New Roman" w:cs="Times New Roman"/>
                <w:sz w:val="18"/>
                <w:szCs w:val="18"/>
              </w:rPr>
              <w:t>а</w:t>
            </w:r>
            <w:r>
              <w:rPr>
                <w:rFonts w:ascii="Times New Roman" w:hAnsi="Times New Roman" w:cs="Times New Roman"/>
                <w:sz w:val="18"/>
                <w:szCs w:val="18"/>
              </w:rPr>
              <w:t xml:space="preserve"> практические</w:t>
            </w:r>
          </w:p>
          <w:p w:rsidR="004A74D5" w:rsidRPr="004A74D5" w:rsidRDefault="004A74D5" w:rsidP="005B000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занятия</w:t>
            </w:r>
          </w:p>
        </w:tc>
        <w:tc>
          <w:tcPr>
            <w:tcW w:w="997" w:type="dxa"/>
            <w:vMerge/>
            <w:tcBorders>
              <w:top w:val="nil"/>
              <w:left w:val="single" w:sz="4" w:space="0" w:color="auto"/>
              <w:bottom w:val="single" w:sz="4" w:space="0" w:color="auto"/>
              <w:right w:val="single" w:sz="4" w:space="0" w:color="auto"/>
            </w:tcBorders>
            <w:vAlign w:val="center"/>
            <w:hideMark/>
          </w:tcPr>
          <w:p w:rsidR="004A74D5" w:rsidRPr="00253E4A" w:rsidRDefault="004A74D5" w:rsidP="005B0000">
            <w:pPr>
              <w:rPr>
                <w:rFonts w:ascii="Times New Roman" w:hAnsi="Times New Roman" w:cs="Times New Roman"/>
                <w:sz w:val="28"/>
                <w:szCs w:val="28"/>
              </w:rPr>
            </w:pPr>
          </w:p>
        </w:tc>
      </w:tr>
      <w:tr w:rsidR="004A74D5" w:rsidRPr="00253E4A" w:rsidTr="009B66EB">
        <w:trPr>
          <w:gridAfter w:val="1"/>
          <w:wAfter w:w="38" w:type="dxa"/>
          <w:trHeight w:val="226"/>
        </w:trPr>
        <w:tc>
          <w:tcPr>
            <w:tcW w:w="4419" w:type="dxa"/>
            <w:tcBorders>
              <w:top w:val="single" w:sz="4" w:space="0" w:color="auto"/>
              <w:left w:val="single" w:sz="4" w:space="0" w:color="auto"/>
              <w:bottom w:val="single" w:sz="4" w:space="0" w:color="auto"/>
              <w:right w:val="single" w:sz="4" w:space="0" w:color="auto"/>
            </w:tcBorders>
            <w:hideMark/>
          </w:tcPr>
          <w:p w:rsidR="004A74D5" w:rsidRPr="00253E4A" w:rsidRDefault="004A74D5" w:rsidP="005B0000">
            <w:pPr>
              <w:widowControl w:val="0"/>
              <w:autoSpaceDE w:val="0"/>
              <w:autoSpaceDN w:val="0"/>
              <w:adjustRightInd w:val="0"/>
              <w:rPr>
                <w:rFonts w:ascii="Times New Roman" w:hAnsi="Times New Roman" w:cs="Times New Roman"/>
                <w:b/>
                <w:sz w:val="28"/>
                <w:szCs w:val="28"/>
              </w:rPr>
            </w:pPr>
            <w:r w:rsidRPr="00253E4A">
              <w:rPr>
                <w:rFonts w:ascii="Times New Roman" w:hAnsi="Times New Roman" w:cs="Times New Roman"/>
                <w:b/>
                <w:sz w:val="28"/>
                <w:szCs w:val="28"/>
              </w:rPr>
              <w:t>Введение</w:t>
            </w:r>
          </w:p>
        </w:tc>
        <w:tc>
          <w:tcPr>
            <w:tcW w:w="913" w:type="dxa"/>
            <w:tcBorders>
              <w:top w:val="single" w:sz="4" w:space="0" w:color="auto"/>
              <w:left w:val="single" w:sz="4" w:space="0" w:color="auto"/>
              <w:bottom w:val="single" w:sz="4" w:space="0" w:color="auto"/>
              <w:right w:val="single" w:sz="4" w:space="0" w:color="auto"/>
            </w:tcBorders>
            <w:hideMark/>
          </w:tcPr>
          <w:p w:rsidR="004A74D5" w:rsidRPr="00253E4A" w:rsidRDefault="004A74D5"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hideMark/>
          </w:tcPr>
          <w:p w:rsidR="004A74D5" w:rsidRPr="00BA1A7D" w:rsidRDefault="00BA1A7D"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w:t>
            </w:r>
          </w:p>
        </w:tc>
      </w:tr>
      <w:tr w:rsidR="004A74D5" w:rsidRPr="00253E4A" w:rsidTr="009B66EB">
        <w:trPr>
          <w:gridAfter w:val="1"/>
          <w:wAfter w:w="38" w:type="dxa"/>
          <w:trHeight w:val="1122"/>
        </w:trPr>
        <w:tc>
          <w:tcPr>
            <w:tcW w:w="4419" w:type="dxa"/>
            <w:tcBorders>
              <w:top w:val="single" w:sz="4" w:space="0" w:color="auto"/>
              <w:left w:val="single" w:sz="4" w:space="0" w:color="auto"/>
              <w:bottom w:val="single" w:sz="4" w:space="0" w:color="auto"/>
              <w:right w:val="single" w:sz="4" w:space="0" w:color="auto"/>
            </w:tcBorders>
            <w:hideMark/>
          </w:tcPr>
          <w:p w:rsidR="00BA1A7D" w:rsidRPr="00BA1A7D" w:rsidRDefault="004A74D5" w:rsidP="005B0000">
            <w:pPr>
              <w:widowControl w:val="0"/>
              <w:shd w:val="clear" w:color="auto" w:fill="FFFFFF"/>
              <w:autoSpaceDE w:val="0"/>
              <w:autoSpaceDN w:val="0"/>
              <w:adjustRightInd w:val="0"/>
              <w:rPr>
                <w:rFonts w:ascii="Times New Roman" w:hAnsi="Times New Roman" w:cs="Times New Roman"/>
                <w:sz w:val="28"/>
                <w:szCs w:val="28"/>
              </w:rPr>
            </w:pPr>
            <w:r>
              <w:rPr>
                <w:rFonts w:ascii="Times New Roman" w:eastAsia="Times New Roman" w:hAnsi="Times New Roman" w:cs="Times New Roman"/>
                <w:color w:val="000000"/>
                <w:sz w:val="28"/>
                <w:szCs w:val="28"/>
              </w:rPr>
              <w:t>Раздел 1.</w:t>
            </w:r>
            <w:r>
              <w:rPr>
                <w:rFonts w:ascii="Times New Roman" w:eastAsia="Times New Roman" w:hAnsi="Times New Roman" w:cs="Times New Roman"/>
                <w:b/>
                <w:color w:val="000000"/>
                <w:sz w:val="28"/>
                <w:szCs w:val="28"/>
              </w:rPr>
              <w:t xml:space="preserve"> Правовые и организационные вопросы охраны труда</w:t>
            </w:r>
          </w:p>
        </w:tc>
        <w:tc>
          <w:tcPr>
            <w:tcW w:w="913" w:type="dxa"/>
            <w:tcBorders>
              <w:top w:val="single" w:sz="4" w:space="0" w:color="auto"/>
              <w:left w:val="single" w:sz="4" w:space="0" w:color="auto"/>
              <w:bottom w:val="single" w:sz="4" w:space="0" w:color="auto"/>
              <w:right w:val="single" w:sz="4" w:space="0" w:color="auto"/>
            </w:tcBorders>
            <w:hideMark/>
          </w:tcPr>
          <w:p w:rsidR="004A74D5" w:rsidRDefault="004A74D5"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lang w:val="en-US"/>
              </w:rPr>
              <w:t>8</w:t>
            </w:r>
          </w:p>
          <w:p w:rsidR="00BA1A7D" w:rsidRPr="00BA1A7D" w:rsidRDefault="00BA1A7D" w:rsidP="005B0000">
            <w:pPr>
              <w:widowControl w:val="0"/>
              <w:autoSpaceDE w:val="0"/>
              <w:autoSpaceDN w:val="0"/>
              <w:adjustRightInd w:val="0"/>
              <w:rPr>
                <w:rFonts w:ascii="Times New Roman" w:hAnsi="Times New Roman" w:cs="Times New Roman"/>
                <w:b/>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lang w:val="en-US"/>
              </w:rPr>
            </w:pPr>
          </w:p>
        </w:tc>
      </w:tr>
      <w:tr w:rsidR="00BA1A7D" w:rsidRPr="00253E4A" w:rsidTr="009B66EB">
        <w:trPr>
          <w:gridAfter w:val="1"/>
          <w:wAfter w:w="38" w:type="dxa"/>
          <w:trHeight w:val="1155"/>
        </w:trPr>
        <w:tc>
          <w:tcPr>
            <w:tcW w:w="4419" w:type="dxa"/>
            <w:tcBorders>
              <w:top w:val="single" w:sz="4" w:space="0" w:color="auto"/>
              <w:left w:val="single" w:sz="4" w:space="0" w:color="auto"/>
              <w:bottom w:val="single" w:sz="4" w:space="0" w:color="auto"/>
              <w:right w:val="single" w:sz="4" w:space="0" w:color="auto"/>
            </w:tcBorders>
            <w:hideMark/>
          </w:tcPr>
          <w:p w:rsidR="00BA1A7D" w:rsidRDefault="00BA1A7D" w:rsidP="005B0000">
            <w:pPr>
              <w:widowControl w:val="0"/>
              <w:shd w:val="clear" w:color="auto" w:fill="FFFFFF"/>
              <w:autoSpaceDE w:val="0"/>
              <w:autoSpaceDN w:val="0"/>
              <w:adjustRightInd w:val="0"/>
              <w:rPr>
                <w:rFonts w:ascii="Times New Roman" w:eastAsia="Times New Roman" w:hAnsi="Times New Roman" w:cs="Times New Roman"/>
                <w:color w:val="000000"/>
                <w:sz w:val="28"/>
                <w:szCs w:val="28"/>
              </w:rPr>
            </w:pPr>
            <w:r w:rsidRPr="00BA1A7D">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Основы законодательства об охране труда в Республике Беларусь</w:t>
            </w:r>
          </w:p>
        </w:tc>
        <w:tc>
          <w:tcPr>
            <w:tcW w:w="913" w:type="dxa"/>
            <w:tcBorders>
              <w:top w:val="single" w:sz="4" w:space="0" w:color="auto"/>
              <w:left w:val="single" w:sz="4" w:space="0" w:color="auto"/>
              <w:bottom w:val="single" w:sz="4" w:space="0" w:color="auto"/>
              <w:right w:val="single" w:sz="4" w:space="0" w:color="auto"/>
            </w:tcBorders>
            <w:hideMark/>
          </w:tcPr>
          <w:p w:rsidR="00BA1A7D" w:rsidRDefault="00BA1A7D"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tcPr>
          <w:p w:rsidR="00BA1A7D"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BA1A7D" w:rsidRPr="00253E4A" w:rsidRDefault="00BA1A7D"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BA1A7D" w:rsidRPr="00253E4A" w:rsidRDefault="00BA1A7D"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A7D" w:rsidRPr="00253E4A" w:rsidRDefault="00BA1A7D"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BA1A7D" w:rsidRPr="00253E4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BA1A7D" w:rsidRPr="00253E4A" w:rsidTr="009B66EB">
        <w:trPr>
          <w:gridAfter w:val="1"/>
          <w:wAfter w:w="38" w:type="dxa"/>
          <w:trHeight w:val="885"/>
        </w:trPr>
        <w:tc>
          <w:tcPr>
            <w:tcW w:w="4419" w:type="dxa"/>
            <w:tcBorders>
              <w:top w:val="single" w:sz="4" w:space="0" w:color="auto"/>
              <w:left w:val="single" w:sz="4" w:space="0" w:color="auto"/>
              <w:bottom w:val="single" w:sz="4" w:space="0" w:color="auto"/>
              <w:right w:val="single" w:sz="4" w:space="0" w:color="auto"/>
            </w:tcBorders>
            <w:hideMark/>
          </w:tcPr>
          <w:p w:rsidR="00BA1A7D" w:rsidRDefault="00BA1A7D" w:rsidP="005B0000">
            <w:pPr>
              <w:widowControl w:val="0"/>
              <w:shd w:val="clear" w:color="auto" w:fill="FFFFFF"/>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Организация государственного надзора и общественного контроля за охраной труда</w:t>
            </w:r>
          </w:p>
          <w:p w:rsidR="00BA1A7D" w:rsidRDefault="00BA1A7D" w:rsidP="005B0000">
            <w:pPr>
              <w:widowControl w:val="0"/>
              <w:shd w:val="clear" w:color="auto" w:fill="FFFFFF"/>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Организация работы по охране труда на предприятии</w:t>
            </w:r>
          </w:p>
          <w:p w:rsidR="00BA1A7D" w:rsidRDefault="00BA1A7D" w:rsidP="005B0000">
            <w:pPr>
              <w:widowControl w:val="0"/>
              <w:shd w:val="clear" w:color="auto" w:fill="FFFFFF"/>
              <w:autoSpaceDE w:val="0"/>
              <w:autoSpaceDN w:val="0"/>
              <w:adjustRightInd w:val="0"/>
              <w:rPr>
                <w:rFonts w:ascii="Times New Roman" w:eastAsia="Times New Roman" w:hAnsi="Times New Roman" w:cs="Times New Roman"/>
                <w:color w:val="000000"/>
                <w:sz w:val="28"/>
                <w:szCs w:val="28"/>
              </w:rPr>
            </w:pPr>
          </w:p>
          <w:p w:rsidR="00BA1A7D" w:rsidRPr="00BA1A7D" w:rsidRDefault="00BA1A7D" w:rsidP="005B0000">
            <w:pPr>
              <w:widowControl w:val="0"/>
              <w:shd w:val="clear" w:color="auto" w:fill="FFFFFF"/>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Травматизм и заболеваемость </w:t>
            </w:r>
            <w:r>
              <w:rPr>
                <w:rFonts w:ascii="Times New Roman" w:eastAsia="Times New Roman" w:hAnsi="Times New Roman" w:cs="Times New Roman"/>
                <w:color w:val="000000"/>
                <w:sz w:val="28"/>
                <w:szCs w:val="28"/>
              </w:rPr>
              <w:lastRenderedPageBreak/>
              <w:t>на производстве</w:t>
            </w:r>
          </w:p>
        </w:tc>
        <w:tc>
          <w:tcPr>
            <w:tcW w:w="913" w:type="dxa"/>
            <w:tcBorders>
              <w:top w:val="single" w:sz="4" w:space="0" w:color="auto"/>
              <w:left w:val="single" w:sz="4" w:space="0" w:color="auto"/>
              <w:bottom w:val="single" w:sz="4" w:space="0" w:color="auto"/>
              <w:right w:val="single" w:sz="4" w:space="0" w:color="auto"/>
            </w:tcBorders>
            <w:hideMark/>
          </w:tcPr>
          <w:p w:rsidR="00BA1A7D" w:rsidRDefault="00BA1A7D"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850" w:type="dxa"/>
            <w:gridSpan w:val="2"/>
            <w:tcBorders>
              <w:top w:val="single" w:sz="4" w:space="0" w:color="auto"/>
              <w:left w:val="single" w:sz="4" w:space="0" w:color="auto"/>
              <w:bottom w:val="single" w:sz="4" w:space="0" w:color="auto"/>
              <w:right w:val="single" w:sz="4" w:space="0" w:color="auto"/>
            </w:tcBorders>
          </w:tcPr>
          <w:p w:rsidR="00BA1A7D"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BA1A7D" w:rsidRPr="00253E4A" w:rsidRDefault="00BA1A7D"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BA1A7D"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1004" w:type="dxa"/>
            <w:tcBorders>
              <w:top w:val="single" w:sz="4" w:space="0" w:color="auto"/>
              <w:left w:val="single" w:sz="4" w:space="0" w:color="auto"/>
              <w:bottom w:val="single" w:sz="4" w:space="0" w:color="auto"/>
              <w:right w:val="single" w:sz="4" w:space="0" w:color="auto"/>
            </w:tcBorders>
          </w:tcPr>
          <w:p w:rsidR="00BA1A7D" w:rsidRPr="00253E4A" w:rsidRDefault="00BA1A7D"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BA1A7D" w:rsidRPr="00BA1A7D" w:rsidRDefault="00BA1A7D" w:rsidP="005B0000">
            <w:pPr>
              <w:widowControl w:val="0"/>
              <w:autoSpaceDE w:val="0"/>
              <w:autoSpaceDN w:val="0"/>
              <w:adjustRightInd w:val="0"/>
              <w:rPr>
                <w:rFonts w:ascii="Times New Roman" w:hAnsi="Times New Roman" w:cs="Times New Roman"/>
                <w:b/>
                <w:sz w:val="28"/>
                <w:szCs w:val="28"/>
              </w:rPr>
            </w:pP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4A74D5" w:rsidRPr="00BA1A7D" w:rsidRDefault="00BA1A7D" w:rsidP="005B0000">
            <w:pPr>
              <w:widowControl w:val="0"/>
              <w:shd w:val="clear" w:color="auto" w:fill="FFFFFF"/>
              <w:autoSpaceDE w:val="0"/>
              <w:autoSpaceDN w:val="0"/>
              <w:adjustRightInd w:val="0"/>
              <w:rPr>
                <w:rFonts w:ascii="Times New Roman" w:hAnsi="Times New Roman" w:cs="Times New Roman"/>
                <w:i/>
                <w:spacing w:val="-3"/>
                <w:sz w:val="28"/>
                <w:szCs w:val="28"/>
              </w:rPr>
            </w:pPr>
            <w:r w:rsidRPr="00BA1A7D">
              <w:rPr>
                <w:rFonts w:ascii="Times New Roman" w:hAnsi="Times New Roman" w:cs="Times New Roman"/>
                <w:i/>
                <w:spacing w:val="-3"/>
                <w:sz w:val="28"/>
                <w:szCs w:val="28"/>
              </w:rPr>
              <w:lastRenderedPageBreak/>
              <w:t xml:space="preserve">Практическая работа №1 </w:t>
            </w:r>
          </w:p>
          <w:p w:rsidR="00BA1A7D" w:rsidRPr="00253E4A" w:rsidRDefault="00BA1A7D"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hAnsi="Times New Roman" w:cs="Times New Roman"/>
                <w:spacing w:val="-3"/>
                <w:sz w:val="28"/>
                <w:szCs w:val="28"/>
              </w:rPr>
              <w:t>Составление инструкции по охране труда для рабочего места или профессии</w:t>
            </w:r>
          </w:p>
        </w:tc>
        <w:tc>
          <w:tcPr>
            <w:tcW w:w="913" w:type="dxa"/>
            <w:tcBorders>
              <w:top w:val="single" w:sz="4" w:space="0" w:color="auto"/>
              <w:left w:val="single" w:sz="4" w:space="0" w:color="auto"/>
              <w:bottom w:val="single" w:sz="4" w:space="0" w:color="auto"/>
              <w:right w:val="single" w:sz="4" w:space="0" w:color="auto"/>
            </w:tcBorders>
            <w:hideMark/>
          </w:tcPr>
          <w:p w:rsidR="004A74D5" w:rsidRPr="00BA1A7D" w:rsidRDefault="004A74D5" w:rsidP="005B0000">
            <w:pPr>
              <w:widowControl w:val="0"/>
              <w:autoSpaceDE w:val="0"/>
              <w:autoSpaceDN w:val="0"/>
              <w:adjustRightInd w:val="0"/>
              <w:rPr>
                <w:rFonts w:ascii="Times New Roman" w:hAnsi="Times New Roman" w:cs="Times New Roman"/>
                <w:b/>
                <w:sz w:val="28"/>
                <w:szCs w:val="28"/>
              </w:rPr>
            </w:pPr>
            <w:r w:rsidRPr="00BA1A7D">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7" w:type="dxa"/>
            <w:tcBorders>
              <w:top w:val="single" w:sz="4" w:space="0" w:color="auto"/>
              <w:left w:val="single" w:sz="4" w:space="0" w:color="auto"/>
              <w:bottom w:val="single" w:sz="4" w:space="0" w:color="auto"/>
              <w:right w:val="single" w:sz="4" w:space="0" w:color="auto"/>
            </w:tcBorders>
          </w:tcPr>
          <w:p w:rsidR="004A74D5" w:rsidRPr="00BA1A7D" w:rsidRDefault="004A74D5" w:rsidP="005B0000">
            <w:pPr>
              <w:widowControl w:val="0"/>
              <w:autoSpaceDE w:val="0"/>
              <w:autoSpaceDN w:val="0"/>
              <w:adjustRightInd w:val="0"/>
              <w:rPr>
                <w:rFonts w:ascii="Times New Roman" w:hAnsi="Times New Roman" w:cs="Times New Roman"/>
                <w:b/>
                <w:sz w:val="28"/>
                <w:szCs w:val="28"/>
              </w:rPr>
            </w:pP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BA1A7D" w:rsidRPr="00BA1A7D" w:rsidRDefault="00BA1A7D" w:rsidP="005B0000">
            <w:pPr>
              <w:widowControl w:val="0"/>
              <w:shd w:val="clear" w:color="auto" w:fill="FFFFFF"/>
              <w:autoSpaceDE w:val="0"/>
              <w:autoSpaceDN w:val="0"/>
              <w:adjustRightInd w:val="0"/>
              <w:rPr>
                <w:rFonts w:ascii="Times New Roman" w:hAnsi="Times New Roman" w:cs="Times New Roman"/>
                <w:i/>
                <w:spacing w:val="-3"/>
                <w:sz w:val="28"/>
                <w:szCs w:val="28"/>
              </w:rPr>
            </w:pPr>
            <w:r w:rsidRPr="00BA1A7D">
              <w:rPr>
                <w:rFonts w:ascii="Times New Roman" w:hAnsi="Times New Roman" w:cs="Times New Roman"/>
                <w:i/>
                <w:spacing w:val="-3"/>
                <w:sz w:val="28"/>
                <w:szCs w:val="28"/>
              </w:rPr>
              <w:t>Практическая работа №</w:t>
            </w:r>
            <w:r>
              <w:rPr>
                <w:rFonts w:ascii="Times New Roman" w:hAnsi="Times New Roman" w:cs="Times New Roman"/>
                <w:i/>
                <w:spacing w:val="-3"/>
                <w:sz w:val="28"/>
                <w:szCs w:val="28"/>
              </w:rPr>
              <w:t>2</w:t>
            </w:r>
          </w:p>
          <w:p w:rsidR="004A74D5" w:rsidRPr="00253E4A" w:rsidRDefault="00BA1A7D"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hAnsi="Times New Roman" w:cs="Times New Roman"/>
                <w:spacing w:val="-3"/>
                <w:sz w:val="28"/>
                <w:szCs w:val="28"/>
              </w:rPr>
              <w:t>Изучение и разработка системы проведения инструктажей по охране труда на предприятии</w:t>
            </w:r>
          </w:p>
        </w:tc>
        <w:tc>
          <w:tcPr>
            <w:tcW w:w="913" w:type="dxa"/>
            <w:tcBorders>
              <w:top w:val="single" w:sz="4" w:space="0" w:color="auto"/>
              <w:left w:val="single" w:sz="4" w:space="0" w:color="auto"/>
              <w:bottom w:val="single" w:sz="4" w:space="0" w:color="auto"/>
              <w:right w:val="single" w:sz="4" w:space="0" w:color="auto"/>
            </w:tcBorders>
            <w:hideMark/>
          </w:tcPr>
          <w:p w:rsidR="004A74D5" w:rsidRPr="00BA1A7D" w:rsidRDefault="00BA1A7D"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1</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BA1A7D" w:rsidRDefault="00BA1A7D" w:rsidP="005B0000">
            <w:pPr>
              <w:widowControl w:val="0"/>
              <w:shd w:val="clear" w:color="auto" w:fill="FFFFFF"/>
              <w:autoSpaceDE w:val="0"/>
              <w:autoSpaceDN w:val="0"/>
              <w:adjustRightInd w:val="0"/>
              <w:rPr>
                <w:rFonts w:ascii="Times New Roman" w:hAnsi="Times New Roman" w:cs="Times New Roman"/>
                <w:i/>
                <w:spacing w:val="-3"/>
                <w:sz w:val="28"/>
                <w:szCs w:val="28"/>
              </w:rPr>
            </w:pPr>
            <w:r w:rsidRPr="00BA1A7D">
              <w:rPr>
                <w:rFonts w:ascii="Times New Roman" w:hAnsi="Times New Roman" w:cs="Times New Roman"/>
                <w:i/>
                <w:spacing w:val="-3"/>
                <w:sz w:val="28"/>
                <w:szCs w:val="28"/>
              </w:rPr>
              <w:t>Практическая работа №</w:t>
            </w:r>
            <w:r>
              <w:rPr>
                <w:rFonts w:ascii="Times New Roman" w:hAnsi="Times New Roman" w:cs="Times New Roman"/>
                <w:i/>
                <w:spacing w:val="-3"/>
                <w:sz w:val="28"/>
                <w:szCs w:val="28"/>
              </w:rPr>
              <w:t>3</w:t>
            </w:r>
          </w:p>
          <w:p w:rsidR="00BA1A7D" w:rsidRPr="00BA1A7D" w:rsidRDefault="00BA1A7D"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hAnsi="Times New Roman" w:cs="Times New Roman"/>
                <w:spacing w:val="-3"/>
                <w:sz w:val="28"/>
                <w:szCs w:val="28"/>
              </w:rPr>
              <w:t xml:space="preserve"> Изучение порядка расследования несчастных случаев на производстве. Оформление актов о расследовании  несчастных случаев</w:t>
            </w:r>
          </w:p>
          <w:p w:rsidR="004A74D5" w:rsidRPr="00253E4A" w:rsidRDefault="004A74D5" w:rsidP="005B0000">
            <w:pPr>
              <w:widowControl w:val="0"/>
              <w:shd w:val="clear" w:color="auto" w:fill="FFFFFF"/>
              <w:autoSpaceDE w:val="0"/>
              <w:autoSpaceDN w:val="0"/>
              <w:adjustRightInd w:val="0"/>
              <w:rPr>
                <w:rFonts w:ascii="Times New Roman" w:hAnsi="Times New Roman" w:cs="Times New Roman"/>
                <w:spacing w:val="-3"/>
                <w:sz w:val="28"/>
                <w:szCs w:val="28"/>
              </w:rPr>
            </w:pPr>
          </w:p>
        </w:tc>
        <w:tc>
          <w:tcPr>
            <w:tcW w:w="913" w:type="dxa"/>
            <w:tcBorders>
              <w:top w:val="single" w:sz="4" w:space="0" w:color="auto"/>
              <w:left w:val="single" w:sz="4" w:space="0" w:color="auto"/>
              <w:bottom w:val="single" w:sz="4" w:space="0" w:color="auto"/>
              <w:right w:val="single" w:sz="4" w:space="0" w:color="auto"/>
            </w:tcBorders>
            <w:hideMark/>
          </w:tcPr>
          <w:p w:rsidR="004A74D5" w:rsidRPr="00BA1A7D" w:rsidRDefault="00BA1A7D"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1</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253E4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4A74D5" w:rsidRPr="00253E4A" w:rsidRDefault="00BA1A7D"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hAnsi="Times New Roman" w:cs="Times New Roman"/>
                <w:spacing w:val="-3"/>
                <w:sz w:val="28"/>
                <w:szCs w:val="28"/>
              </w:rPr>
              <w:t xml:space="preserve"> Раздел 2 </w:t>
            </w:r>
            <w:r w:rsidRPr="004B0CD3">
              <w:rPr>
                <w:rFonts w:ascii="Times New Roman" w:hAnsi="Times New Roman" w:cs="Times New Roman"/>
                <w:b/>
                <w:spacing w:val="-3"/>
                <w:sz w:val="28"/>
                <w:szCs w:val="28"/>
              </w:rPr>
              <w:t>Основы производственной санитарии и гигиены труда</w:t>
            </w:r>
          </w:p>
        </w:tc>
        <w:tc>
          <w:tcPr>
            <w:tcW w:w="913" w:type="dxa"/>
            <w:tcBorders>
              <w:top w:val="single" w:sz="4" w:space="0" w:color="auto"/>
              <w:left w:val="single" w:sz="4" w:space="0" w:color="auto"/>
              <w:bottom w:val="single" w:sz="4" w:space="0" w:color="auto"/>
              <w:right w:val="single" w:sz="4" w:space="0" w:color="auto"/>
            </w:tcBorders>
            <w:hideMark/>
          </w:tcPr>
          <w:p w:rsidR="004A74D5" w:rsidRPr="00253E4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lang w:val="en-US"/>
              </w:rPr>
            </w:pP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4A74D5" w:rsidRDefault="001551DA"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hAnsi="Times New Roman" w:cs="Times New Roman"/>
                <w:spacing w:val="-3"/>
                <w:sz w:val="28"/>
                <w:szCs w:val="28"/>
              </w:rPr>
              <w:t>2.1 Санитарно-гигиенические требования к предприятиям</w:t>
            </w:r>
          </w:p>
          <w:p w:rsidR="001551DA" w:rsidRPr="00253E4A" w:rsidRDefault="001551DA"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hAnsi="Times New Roman" w:cs="Times New Roman"/>
                <w:spacing w:val="-3"/>
                <w:sz w:val="28"/>
                <w:szCs w:val="28"/>
              </w:rPr>
              <w:t>2.2 Микроклимат и вентиляция помещений</w:t>
            </w:r>
          </w:p>
        </w:tc>
        <w:tc>
          <w:tcPr>
            <w:tcW w:w="913" w:type="dxa"/>
            <w:tcBorders>
              <w:top w:val="single" w:sz="4" w:space="0" w:color="auto"/>
              <w:left w:val="single" w:sz="4" w:space="0" w:color="auto"/>
              <w:bottom w:val="single" w:sz="4" w:space="0" w:color="auto"/>
              <w:right w:val="single" w:sz="4" w:space="0" w:color="auto"/>
            </w:tcBorders>
            <w:hideMark/>
          </w:tcPr>
          <w:p w:rsidR="004A74D5" w:rsidRPr="00253E4A" w:rsidRDefault="004A74D5" w:rsidP="005B0000">
            <w:pPr>
              <w:widowControl w:val="0"/>
              <w:autoSpaceDE w:val="0"/>
              <w:autoSpaceDN w:val="0"/>
              <w:adjustRightInd w:val="0"/>
              <w:rPr>
                <w:rFonts w:ascii="Times New Roman" w:hAnsi="Times New Roman" w:cs="Times New Roman"/>
                <w:b/>
                <w:sz w:val="28"/>
                <w:szCs w:val="28"/>
                <w:lang w:val="en-US"/>
              </w:rPr>
            </w:pPr>
            <w:r w:rsidRPr="00253E4A">
              <w:rPr>
                <w:rFonts w:ascii="Times New Roman" w:hAnsi="Times New Roman" w:cs="Times New Roman"/>
                <w:b/>
                <w:sz w:val="28"/>
                <w:szCs w:val="28"/>
                <w:lang w:val="en-US"/>
              </w:rPr>
              <w:t>2</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253E4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5B0000" w:rsidRDefault="005B0000" w:rsidP="005B0000">
            <w:pPr>
              <w:spacing w:after="0" w:line="240" w:lineRule="auto"/>
              <w:ind w:left="113"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2.3.Освещение</w:t>
            </w:r>
            <w:r w:rsidRPr="00EC36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производственных помещений</w:t>
            </w:r>
          </w:p>
          <w:p w:rsidR="005B0000" w:rsidRDefault="005B0000" w:rsidP="005B0000">
            <w:pPr>
              <w:spacing w:after="0" w:line="240" w:lineRule="auto"/>
              <w:ind w:left="113"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Защита от шума, вибраций</w:t>
            </w:r>
          </w:p>
          <w:p w:rsidR="004A74D5" w:rsidRPr="00253E4A" w:rsidRDefault="005B0000" w:rsidP="005B0000">
            <w:pPr>
              <w:widowControl w:val="0"/>
              <w:shd w:val="clear" w:color="auto" w:fill="FFFFFF"/>
              <w:autoSpaceDE w:val="0"/>
              <w:autoSpaceDN w:val="0"/>
              <w:adjustRightInd w:val="0"/>
              <w:rPr>
                <w:rFonts w:ascii="Times New Roman" w:hAnsi="Times New Roman" w:cs="Times New Roman"/>
                <w:spacing w:val="-3"/>
                <w:sz w:val="28"/>
                <w:szCs w:val="28"/>
              </w:rPr>
            </w:pPr>
            <w:r w:rsidRPr="005B00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2.5. Защита от воздействия вредных газов, паров, пылей</w:t>
            </w:r>
          </w:p>
        </w:tc>
        <w:tc>
          <w:tcPr>
            <w:tcW w:w="913" w:type="dxa"/>
            <w:tcBorders>
              <w:top w:val="single" w:sz="4" w:space="0" w:color="auto"/>
              <w:left w:val="single" w:sz="4" w:space="0" w:color="auto"/>
              <w:bottom w:val="single" w:sz="4" w:space="0" w:color="auto"/>
              <w:right w:val="single" w:sz="4" w:space="0" w:color="auto"/>
            </w:tcBorders>
            <w:hideMark/>
          </w:tcPr>
          <w:p w:rsidR="004A74D5" w:rsidRPr="001551DA" w:rsidRDefault="001551DA"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253E4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5B0000" w:rsidRDefault="005B0000" w:rsidP="005B0000">
            <w:pPr>
              <w:spacing w:after="0" w:line="240" w:lineRule="auto"/>
              <w:ind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Защита от воздействия производственных излучений</w:t>
            </w:r>
          </w:p>
          <w:p w:rsidR="004A74D5" w:rsidRPr="00253E4A" w:rsidRDefault="005B0000" w:rsidP="005B0000">
            <w:pPr>
              <w:widowControl w:val="0"/>
              <w:shd w:val="clear" w:color="auto" w:fill="FFFFFF"/>
              <w:autoSpaceDE w:val="0"/>
              <w:autoSpaceDN w:val="0"/>
              <w:adjustRightInd w:val="0"/>
              <w:rPr>
                <w:rFonts w:ascii="Times New Roman" w:hAnsi="Times New Roman" w:cs="Times New Roman"/>
                <w:b/>
                <w:spacing w:val="-3"/>
                <w:sz w:val="28"/>
                <w:szCs w:val="28"/>
              </w:rPr>
            </w:pPr>
            <w:r w:rsidRPr="005B0000">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Основы гигиены труда. Охрана труда  женщин</w:t>
            </w:r>
          </w:p>
        </w:tc>
        <w:tc>
          <w:tcPr>
            <w:tcW w:w="913" w:type="dxa"/>
            <w:tcBorders>
              <w:top w:val="single" w:sz="4" w:space="0" w:color="auto"/>
              <w:left w:val="single" w:sz="4" w:space="0" w:color="auto"/>
              <w:bottom w:val="single" w:sz="4" w:space="0" w:color="auto"/>
              <w:right w:val="single" w:sz="4" w:space="0" w:color="auto"/>
            </w:tcBorders>
            <w:hideMark/>
          </w:tcPr>
          <w:p w:rsidR="004A74D5"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5B0000" w:rsidRDefault="005B0000" w:rsidP="005B0000">
            <w:pPr>
              <w:spacing w:after="0" w:line="240" w:lineRule="auto"/>
              <w:ind w:left="113" w:right="11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Лабораторная работа №1</w:t>
            </w:r>
          </w:p>
          <w:p w:rsidR="004A74D5" w:rsidRPr="00253E4A" w:rsidRDefault="005B0000"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eastAsia="Times New Roman" w:hAnsi="Times New Roman" w:cs="Times New Roman"/>
                <w:i/>
                <w:color w:val="000000"/>
                <w:sz w:val="28"/>
                <w:szCs w:val="28"/>
              </w:rPr>
              <w:t xml:space="preserve">Вариант 2 </w:t>
            </w:r>
            <w:r>
              <w:rPr>
                <w:rFonts w:ascii="Times New Roman" w:eastAsia="Times New Roman" w:hAnsi="Times New Roman" w:cs="Times New Roman"/>
                <w:color w:val="000000"/>
                <w:sz w:val="28"/>
                <w:szCs w:val="28"/>
              </w:rPr>
              <w:t>Определение освещенности на рабочем месте</w:t>
            </w:r>
          </w:p>
        </w:tc>
        <w:tc>
          <w:tcPr>
            <w:tcW w:w="913" w:type="dxa"/>
            <w:tcBorders>
              <w:top w:val="single" w:sz="4" w:space="0" w:color="auto"/>
              <w:left w:val="single" w:sz="4" w:space="0" w:color="auto"/>
              <w:bottom w:val="single" w:sz="4" w:space="0" w:color="auto"/>
              <w:right w:val="single" w:sz="4" w:space="0" w:color="auto"/>
            </w:tcBorders>
            <w:hideMark/>
          </w:tcPr>
          <w:p w:rsidR="004A74D5"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4A74D5" w:rsidRPr="00253E4A" w:rsidRDefault="005B0000"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eastAsia="Times New Roman" w:hAnsi="Times New Roman" w:cs="Times New Roman"/>
                <w:color w:val="000000"/>
                <w:sz w:val="28"/>
                <w:szCs w:val="28"/>
              </w:rPr>
              <w:t>Раздел 3.</w:t>
            </w:r>
            <w:r>
              <w:rPr>
                <w:rFonts w:ascii="Times New Roman" w:eastAsia="Times New Roman" w:hAnsi="Times New Roman" w:cs="Times New Roman"/>
                <w:b/>
                <w:color w:val="000000"/>
                <w:sz w:val="28"/>
                <w:szCs w:val="28"/>
              </w:rPr>
              <w:t xml:space="preserve"> Основы техники безопасности</w:t>
            </w:r>
          </w:p>
        </w:tc>
        <w:tc>
          <w:tcPr>
            <w:tcW w:w="913" w:type="dxa"/>
            <w:tcBorders>
              <w:top w:val="single" w:sz="4" w:space="0" w:color="auto"/>
              <w:left w:val="single" w:sz="4" w:space="0" w:color="auto"/>
              <w:bottom w:val="single" w:sz="4" w:space="0" w:color="auto"/>
              <w:right w:val="single" w:sz="4" w:space="0" w:color="auto"/>
            </w:tcBorders>
            <w:hideMark/>
          </w:tcPr>
          <w:p w:rsidR="004A74D5"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8</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5B0000" w:rsidRDefault="004A74D5" w:rsidP="005B0000">
            <w:pPr>
              <w:widowControl w:val="0"/>
              <w:autoSpaceDE w:val="0"/>
              <w:autoSpaceDN w:val="0"/>
              <w:adjustRightInd w:val="0"/>
              <w:rPr>
                <w:rFonts w:ascii="Times New Roman" w:hAnsi="Times New Roman" w:cs="Times New Roman"/>
                <w:b/>
                <w:sz w:val="28"/>
                <w:szCs w:val="28"/>
              </w:rPr>
            </w:pP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4A74D5" w:rsidRPr="00253E4A" w:rsidRDefault="005B0000"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eastAsia="Times New Roman" w:hAnsi="Times New Roman" w:cs="Times New Roman"/>
                <w:color w:val="000000"/>
                <w:sz w:val="28"/>
                <w:szCs w:val="28"/>
              </w:rPr>
              <w:t>3.1 Электробезопасность</w:t>
            </w:r>
          </w:p>
        </w:tc>
        <w:tc>
          <w:tcPr>
            <w:tcW w:w="913" w:type="dxa"/>
            <w:tcBorders>
              <w:top w:val="single" w:sz="4" w:space="0" w:color="auto"/>
              <w:left w:val="single" w:sz="4" w:space="0" w:color="auto"/>
              <w:bottom w:val="single" w:sz="4" w:space="0" w:color="auto"/>
              <w:right w:val="single" w:sz="4" w:space="0" w:color="auto"/>
            </w:tcBorders>
            <w:hideMark/>
          </w:tcPr>
          <w:p w:rsidR="004A74D5"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5B0000" w:rsidRDefault="005B0000" w:rsidP="005B0000">
            <w:pPr>
              <w:spacing w:after="0" w:line="240" w:lineRule="auto"/>
              <w:ind w:left="113" w:right="11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Лабораторная работа № 2 </w:t>
            </w:r>
          </w:p>
          <w:p w:rsidR="004A74D5" w:rsidRPr="00253E4A" w:rsidRDefault="005B0000"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eastAsia="Times New Roman" w:hAnsi="Times New Roman" w:cs="Times New Roman"/>
                <w:color w:val="000000"/>
                <w:sz w:val="28"/>
                <w:szCs w:val="28"/>
              </w:rPr>
              <w:t>Измерение сопротивления изоляции проводов и сопротивления защитного заземления</w:t>
            </w:r>
          </w:p>
        </w:tc>
        <w:tc>
          <w:tcPr>
            <w:tcW w:w="913" w:type="dxa"/>
            <w:tcBorders>
              <w:top w:val="single" w:sz="4" w:space="0" w:color="auto"/>
              <w:left w:val="single" w:sz="4" w:space="0" w:color="auto"/>
              <w:bottom w:val="single" w:sz="4" w:space="0" w:color="auto"/>
              <w:right w:val="single" w:sz="4" w:space="0" w:color="auto"/>
            </w:tcBorders>
            <w:hideMark/>
          </w:tcPr>
          <w:p w:rsidR="004A74D5"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5B0000" w:rsidRDefault="005B0000" w:rsidP="005B0000">
            <w:pPr>
              <w:numPr>
                <w:ilvl w:val="0"/>
                <w:numId w:val="4"/>
              </w:numPr>
              <w:spacing w:after="0" w:line="240" w:lineRule="auto"/>
              <w:ind w:left="113"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Безопасность технологических процессов и производственного оборудования отрасли</w:t>
            </w:r>
          </w:p>
          <w:p w:rsidR="005B0000" w:rsidRDefault="005B0000" w:rsidP="005B0000">
            <w:pPr>
              <w:numPr>
                <w:ilvl w:val="0"/>
                <w:numId w:val="4"/>
              </w:numPr>
              <w:spacing w:after="0" w:line="240" w:lineRule="auto"/>
              <w:ind w:left="113"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Безопасность эксплуатации герметических систем, работающих под давлением</w:t>
            </w:r>
          </w:p>
          <w:p w:rsidR="005B0000" w:rsidRDefault="005B0000" w:rsidP="005B0000">
            <w:pPr>
              <w:numPr>
                <w:ilvl w:val="0"/>
                <w:numId w:val="4"/>
              </w:numPr>
              <w:spacing w:after="0" w:line="240" w:lineRule="auto"/>
              <w:ind w:left="113"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безопасной работы грузоподъемных машин и механизмов</w:t>
            </w:r>
          </w:p>
          <w:p w:rsidR="004A74D5" w:rsidRPr="00253E4A" w:rsidRDefault="005B0000"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eastAsia="Times New Roman" w:hAnsi="Times New Roman" w:cs="Times New Roman"/>
                <w:color w:val="000000"/>
                <w:sz w:val="28"/>
                <w:szCs w:val="28"/>
              </w:rPr>
              <w:t>3.5  Организация безопасной работы видеодисплейных терминалов и ЭВМ</w:t>
            </w:r>
          </w:p>
        </w:tc>
        <w:tc>
          <w:tcPr>
            <w:tcW w:w="913" w:type="dxa"/>
            <w:tcBorders>
              <w:top w:val="single" w:sz="4" w:space="0" w:color="auto"/>
              <w:left w:val="single" w:sz="4" w:space="0" w:color="auto"/>
              <w:bottom w:val="single" w:sz="4" w:space="0" w:color="auto"/>
              <w:right w:val="single" w:sz="4" w:space="0" w:color="auto"/>
            </w:tcBorders>
            <w:hideMark/>
          </w:tcPr>
          <w:p w:rsidR="004A74D5"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5B0000" w:rsidRDefault="004A74D5" w:rsidP="005B0000">
            <w:pPr>
              <w:widowControl w:val="0"/>
              <w:autoSpaceDE w:val="0"/>
              <w:autoSpaceDN w:val="0"/>
              <w:adjustRightInd w:val="0"/>
              <w:rPr>
                <w:rFonts w:ascii="Times New Roman" w:hAnsi="Times New Roman" w:cs="Times New Roman"/>
                <w:b/>
                <w:sz w:val="28"/>
                <w:szCs w:val="28"/>
              </w:rPr>
            </w:pP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5B0000" w:rsidRDefault="005B0000" w:rsidP="005B0000">
            <w:pPr>
              <w:spacing w:after="0" w:line="240" w:lineRule="auto"/>
              <w:ind w:left="113" w:right="11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Обязательная контрольная работа № 1  </w:t>
            </w:r>
          </w:p>
          <w:p w:rsidR="005B0000" w:rsidRDefault="005B0000" w:rsidP="005B0000">
            <w:pPr>
              <w:spacing w:after="0" w:line="240" w:lineRule="auto"/>
              <w:ind w:left="113"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Организация  и обеспечение безопасности проведения газоопасных и огневых работ</w:t>
            </w:r>
          </w:p>
          <w:p w:rsidR="004A74D5" w:rsidRPr="00253E4A" w:rsidRDefault="005B0000"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eastAsia="Times New Roman" w:hAnsi="Times New Roman" w:cs="Times New Roman"/>
                <w:color w:val="000000"/>
                <w:sz w:val="28"/>
                <w:szCs w:val="28"/>
              </w:rPr>
              <w:t>3.7 Планы локализации аварийных ситуаций на предприятиях отрасли</w:t>
            </w:r>
          </w:p>
        </w:tc>
        <w:tc>
          <w:tcPr>
            <w:tcW w:w="913" w:type="dxa"/>
            <w:tcBorders>
              <w:top w:val="single" w:sz="4" w:space="0" w:color="auto"/>
              <w:left w:val="single" w:sz="4" w:space="0" w:color="auto"/>
              <w:bottom w:val="single" w:sz="4" w:space="0" w:color="auto"/>
              <w:right w:val="single" w:sz="4" w:space="0" w:color="auto"/>
            </w:tcBorders>
            <w:hideMark/>
          </w:tcPr>
          <w:p w:rsidR="004A74D5"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1</w:t>
            </w:r>
          </w:p>
          <w:p w:rsidR="005B0000"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1</w:t>
            </w:r>
          </w:p>
        </w:tc>
        <w:tc>
          <w:tcPr>
            <w:tcW w:w="850" w:type="dxa"/>
            <w:gridSpan w:val="2"/>
            <w:tcBorders>
              <w:top w:val="single" w:sz="4" w:space="0" w:color="auto"/>
              <w:left w:val="single" w:sz="4" w:space="0" w:color="auto"/>
              <w:bottom w:val="single" w:sz="4" w:space="0" w:color="auto"/>
              <w:right w:val="single" w:sz="4" w:space="0" w:color="auto"/>
            </w:tcBorders>
          </w:tcPr>
          <w:p w:rsidR="004A74D5"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p w:rsidR="00BD4CEA"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p w:rsidR="00BD4CEA"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4A74D5" w:rsidRPr="00253E4A" w:rsidRDefault="005B0000"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Раздел 4.</w:t>
            </w:r>
            <w:r>
              <w:rPr>
                <w:rFonts w:ascii="Times New Roman" w:eastAsia="Times New Roman" w:hAnsi="Times New Roman" w:cs="Times New Roman"/>
                <w:b/>
                <w:color w:val="000000"/>
                <w:sz w:val="28"/>
                <w:szCs w:val="28"/>
              </w:rPr>
              <w:t xml:space="preserve"> Пожарная безопасность</w:t>
            </w:r>
          </w:p>
        </w:tc>
        <w:tc>
          <w:tcPr>
            <w:tcW w:w="913" w:type="dxa"/>
            <w:tcBorders>
              <w:top w:val="single" w:sz="4" w:space="0" w:color="auto"/>
              <w:left w:val="single" w:sz="4" w:space="0" w:color="auto"/>
              <w:bottom w:val="single" w:sz="4" w:space="0" w:color="auto"/>
              <w:right w:val="single" w:sz="4" w:space="0" w:color="auto"/>
            </w:tcBorders>
            <w:hideMark/>
          </w:tcPr>
          <w:p w:rsidR="004A74D5"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6</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5B0000" w:rsidRDefault="004A74D5" w:rsidP="005B0000">
            <w:pPr>
              <w:widowControl w:val="0"/>
              <w:autoSpaceDE w:val="0"/>
              <w:autoSpaceDN w:val="0"/>
              <w:adjustRightInd w:val="0"/>
              <w:rPr>
                <w:rFonts w:ascii="Times New Roman" w:hAnsi="Times New Roman" w:cs="Times New Roman"/>
                <w:b/>
                <w:sz w:val="28"/>
                <w:szCs w:val="28"/>
              </w:rPr>
            </w:pP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5B0000" w:rsidRDefault="005B0000" w:rsidP="005B0000">
            <w:pPr>
              <w:numPr>
                <w:ilvl w:val="0"/>
                <w:numId w:val="5"/>
              </w:numPr>
              <w:spacing w:after="0" w:line="240" w:lineRule="auto"/>
              <w:ind w:left="57" w:right="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Основы пожаро- и взрывобезопасности производства</w:t>
            </w:r>
          </w:p>
          <w:p w:rsidR="005B0000" w:rsidRDefault="005B0000" w:rsidP="005B0000">
            <w:pPr>
              <w:numPr>
                <w:ilvl w:val="0"/>
                <w:numId w:val="5"/>
              </w:numPr>
              <w:spacing w:after="0" w:line="240" w:lineRule="auto"/>
              <w:ind w:left="57" w:right="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Основы профилактики </w:t>
            </w:r>
            <w:r>
              <w:rPr>
                <w:rFonts w:ascii="Times New Roman" w:eastAsia="Times New Roman" w:hAnsi="Times New Roman" w:cs="Times New Roman"/>
                <w:color w:val="000000"/>
                <w:sz w:val="28"/>
                <w:szCs w:val="28"/>
              </w:rPr>
              <w:lastRenderedPageBreak/>
              <w:t>пожаров</w:t>
            </w:r>
          </w:p>
          <w:p w:rsidR="005B0000" w:rsidRDefault="005B0000" w:rsidP="005B0000">
            <w:pPr>
              <w:spacing w:after="0" w:line="240" w:lineRule="auto"/>
              <w:ind w:left="57" w:right="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Классификация  взрыво- и пожароопасных зон производственных помещений и наружных установок по  ПУЭ</w:t>
            </w:r>
          </w:p>
          <w:p w:rsidR="005B0000" w:rsidRDefault="005B0000" w:rsidP="005B0000">
            <w:pPr>
              <w:spacing w:after="0" w:line="240" w:lineRule="auto"/>
              <w:ind w:left="57" w:right="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Взрывозащищенное  оборудование и основные принципы его подбора</w:t>
            </w:r>
          </w:p>
          <w:p w:rsidR="005B0000" w:rsidRDefault="005B0000" w:rsidP="005B0000">
            <w:pPr>
              <w:spacing w:after="0" w:line="240" w:lineRule="auto"/>
              <w:ind w:left="57" w:right="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Классификация и количественная  оценка взрывоопасности технологических объектов отрасли</w:t>
            </w:r>
          </w:p>
          <w:p w:rsidR="004A74D5" w:rsidRPr="00253E4A" w:rsidRDefault="005B0000" w:rsidP="005B0000">
            <w:pPr>
              <w:widowControl w:val="0"/>
              <w:shd w:val="clear" w:color="auto" w:fill="FFFFFF"/>
              <w:autoSpaceDE w:val="0"/>
              <w:autoSpaceDN w:val="0"/>
              <w:adjustRightInd w:val="0"/>
              <w:rPr>
                <w:rFonts w:ascii="Times New Roman" w:hAnsi="Times New Roman" w:cs="Times New Roman"/>
                <w:b/>
                <w:spacing w:val="-3"/>
                <w:sz w:val="28"/>
                <w:szCs w:val="28"/>
              </w:rPr>
            </w:pPr>
            <w:r>
              <w:rPr>
                <w:rFonts w:ascii="Times New Roman" w:eastAsia="Times New Roman" w:hAnsi="Times New Roman" w:cs="Times New Roman"/>
                <w:color w:val="000000"/>
                <w:sz w:val="28"/>
                <w:szCs w:val="28"/>
              </w:rPr>
              <w:t>4.6   Средства тушения пожаров</w:t>
            </w:r>
          </w:p>
        </w:tc>
        <w:tc>
          <w:tcPr>
            <w:tcW w:w="913" w:type="dxa"/>
            <w:tcBorders>
              <w:top w:val="single" w:sz="4" w:space="0" w:color="auto"/>
              <w:left w:val="single" w:sz="4" w:space="0" w:color="auto"/>
              <w:bottom w:val="single" w:sz="4" w:space="0" w:color="auto"/>
              <w:right w:val="single" w:sz="4" w:space="0" w:color="auto"/>
            </w:tcBorders>
            <w:hideMark/>
          </w:tcPr>
          <w:p w:rsidR="004A74D5"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5B0000" w:rsidRDefault="004A74D5" w:rsidP="005B0000">
            <w:pPr>
              <w:spacing w:after="0" w:line="240" w:lineRule="auto"/>
              <w:ind w:left="57" w:right="57"/>
              <w:jc w:val="both"/>
              <w:rPr>
                <w:rFonts w:ascii="Times New Roman" w:eastAsia="Times New Roman" w:hAnsi="Times New Roman" w:cs="Times New Roman"/>
                <w:color w:val="000000"/>
                <w:sz w:val="28"/>
                <w:szCs w:val="28"/>
              </w:rPr>
            </w:pPr>
            <w:r w:rsidRPr="00253E4A">
              <w:rPr>
                <w:rFonts w:ascii="Times New Roman" w:hAnsi="Times New Roman" w:cs="Times New Roman"/>
                <w:spacing w:val="-3"/>
                <w:sz w:val="28"/>
                <w:szCs w:val="28"/>
              </w:rPr>
              <w:lastRenderedPageBreak/>
              <w:t xml:space="preserve"> </w:t>
            </w:r>
            <w:r w:rsidR="005B0000">
              <w:rPr>
                <w:rFonts w:ascii="Times New Roman" w:eastAsia="Times New Roman" w:hAnsi="Times New Roman" w:cs="Times New Roman"/>
                <w:color w:val="000000"/>
                <w:sz w:val="28"/>
                <w:szCs w:val="28"/>
              </w:rPr>
              <w:t>4.7Декларирование промышленной безопасности и лицензирование деятельности опасных производственных объектов</w:t>
            </w:r>
          </w:p>
          <w:p w:rsidR="005B0000" w:rsidRDefault="005B0000" w:rsidP="005B0000">
            <w:pPr>
              <w:spacing w:after="0" w:line="240" w:lineRule="auto"/>
              <w:ind w:left="57" w:right="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Паспорт пожарной безопасности пожаро- и взрывоопасного объекта</w:t>
            </w:r>
          </w:p>
          <w:p w:rsidR="004A74D5" w:rsidRPr="00253E4A" w:rsidRDefault="005B0000" w:rsidP="005B0000">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eastAsia="Times New Roman" w:hAnsi="Times New Roman" w:cs="Times New Roman"/>
                <w:color w:val="000000"/>
                <w:sz w:val="28"/>
                <w:szCs w:val="28"/>
              </w:rPr>
              <w:t>4.9   Организация пожарной охраны в отрасли</w:t>
            </w:r>
          </w:p>
        </w:tc>
        <w:tc>
          <w:tcPr>
            <w:tcW w:w="913" w:type="dxa"/>
            <w:tcBorders>
              <w:top w:val="single" w:sz="4" w:space="0" w:color="auto"/>
              <w:left w:val="single" w:sz="4" w:space="0" w:color="auto"/>
              <w:bottom w:val="single" w:sz="4" w:space="0" w:color="auto"/>
              <w:right w:val="single" w:sz="4" w:space="0" w:color="auto"/>
            </w:tcBorders>
            <w:hideMark/>
          </w:tcPr>
          <w:p w:rsidR="004A74D5"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Pr="00BD4CEA" w:rsidRDefault="004A74D5" w:rsidP="005B0000">
            <w:pPr>
              <w:widowControl w:val="0"/>
              <w:autoSpaceDE w:val="0"/>
              <w:autoSpaceDN w:val="0"/>
              <w:adjustRightInd w:val="0"/>
              <w:rPr>
                <w:rFonts w:ascii="Times New Roman" w:hAnsi="Times New Roman" w:cs="Times New Roman"/>
                <w:b/>
                <w:sz w:val="28"/>
                <w:szCs w:val="28"/>
                <w:lang w:val="en-US"/>
              </w:rPr>
            </w:pPr>
          </w:p>
        </w:tc>
      </w:tr>
      <w:tr w:rsidR="004A74D5" w:rsidRPr="00253E4A" w:rsidTr="009B66EB">
        <w:trPr>
          <w:gridAfter w:val="1"/>
          <w:wAfter w:w="38" w:type="dxa"/>
          <w:trHeight w:val="385"/>
        </w:trPr>
        <w:tc>
          <w:tcPr>
            <w:tcW w:w="4419" w:type="dxa"/>
            <w:tcBorders>
              <w:top w:val="single" w:sz="4" w:space="0" w:color="auto"/>
              <w:left w:val="single" w:sz="4" w:space="0" w:color="auto"/>
              <w:bottom w:val="single" w:sz="4" w:space="0" w:color="auto"/>
              <w:right w:val="single" w:sz="4" w:space="0" w:color="auto"/>
            </w:tcBorders>
            <w:hideMark/>
          </w:tcPr>
          <w:p w:rsidR="005B0000" w:rsidRDefault="004A74D5" w:rsidP="005B0000">
            <w:pPr>
              <w:spacing w:after="0" w:line="240" w:lineRule="auto"/>
              <w:ind w:left="57" w:right="57"/>
              <w:jc w:val="both"/>
              <w:rPr>
                <w:rFonts w:ascii="Times New Roman" w:eastAsia="Times New Roman" w:hAnsi="Times New Roman" w:cs="Times New Roman"/>
                <w:i/>
                <w:color w:val="000000"/>
                <w:sz w:val="28"/>
                <w:szCs w:val="28"/>
              </w:rPr>
            </w:pPr>
            <w:r w:rsidRPr="00253E4A">
              <w:rPr>
                <w:rFonts w:ascii="Times New Roman" w:hAnsi="Times New Roman" w:cs="Times New Roman"/>
                <w:spacing w:val="-3"/>
                <w:sz w:val="28"/>
                <w:szCs w:val="28"/>
              </w:rPr>
              <w:t xml:space="preserve">                                                         </w:t>
            </w:r>
            <w:r w:rsidR="005B0000">
              <w:rPr>
                <w:rFonts w:ascii="Times New Roman" w:eastAsia="Times New Roman" w:hAnsi="Times New Roman" w:cs="Times New Roman"/>
                <w:i/>
                <w:color w:val="000000"/>
                <w:sz w:val="28"/>
                <w:szCs w:val="28"/>
              </w:rPr>
              <w:t xml:space="preserve">Практическая работа № 4 </w:t>
            </w:r>
          </w:p>
          <w:p w:rsidR="005B0000" w:rsidRDefault="005B0000" w:rsidP="005B0000">
            <w:pPr>
              <w:spacing w:after="0" w:line="240" w:lineRule="auto"/>
              <w:ind w:left="57" w:right="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устройства и принципа действия огнетушителей и правил их применения</w:t>
            </w:r>
          </w:p>
          <w:p w:rsidR="005B0000" w:rsidRDefault="005B0000" w:rsidP="005B0000">
            <w:pPr>
              <w:spacing w:after="0" w:line="240" w:lineRule="auto"/>
              <w:ind w:left="57" w:right="5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Практическая работа № 5</w:t>
            </w:r>
          </w:p>
          <w:p w:rsidR="004A74D5" w:rsidRPr="00253E4A" w:rsidRDefault="005B0000" w:rsidP="005B0000">
            <w:pPr>
              <w:widowControl w:val="0"/>
              <w:shd w:val="clear" w:color="auto" w:fill="FFFFFF"/>
              <w:autoSpaceDE w:val="0"/>
              <w:autoSpaceDN w:val="0"/>
              <w:adjustRightInd w:val="0"/>
              <w:rPr>
                <w:rFonts w:ascii="Times New Roman" w:hAnsi="Times New Roman" w:cs="Times New Roman"/>
                <w:b/>
                <w:spacing w:val="-3"/>
                <w:sz w:val="28"/>
                <w:szCs w:val="28"/>
              </w:rPr>
            </w:pPr>
            <w:r>
              <w:rPr>
                <w:rFonts w:ascii="Times New Roman" w:eastAsia="Times New Roman" w:hAnsi="Times New Roman" w:cs="Times New Roman"/>
                <w:color w:val="000000"/>
                <w:sz w:val="28"/>
                <w:szCs w:val="28"/>
              </w:rPr>
              <w:t xml:space="preserve"> Изучение  устройства установок пожаротушения</w:t>
            </w:r>
          </w:p>
        </w:tc>
        <w:tc>
          <w:tcPr>
            <w:tcW w:w="913" w:type="dxa"/>
            <w:tcBorders>
              <w:top w:val="single" w:sz="4" w:space="0" w:color="auto"/>
              <w:left w:val="single" w:sz="4" w:space="0" w:color="auto"/>
              <w:bottom w:val="single" w:sz="4" w:space="0" w:color="auto"/>
              <w:right w:val="single" w:sz="4" w:space="0" w:color="auto"/>
            </w:tcBorders>
            <w:hideMark/>
          </w:tcPr>
          <w:p w:rsidR="004A74D5" w:rsidRDefault="004A74D5" w:rsidP="005B0000">
            <w:pPr>
              <w:widowControl w:val="0"/>
              <w:autoSpaceDE w:val="0"/>
              <w:autoSpaceDN w:val="0"/>
              <w:adjustRightInd w:val="0"/>
              <w:rPr>
                <w:rFonts w:ascii="Times New Roman" w:hAnsi="Times New Roman" w:cs="Times New Roman"/>
                <w:b/>
                <w:sz w:val="28"/>
                <w:szCs w:val="28"/>
              </w:rPr>
            </w:pPr>
          </w:p>
          <w:p w:rsid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1</w:t>
            </w:r>
          </w:p>
          <w:p w:rsidR="005B0000" w:rsidRDefault="005B0000" w:rsidP="005B0000">
            <w:pPr>
              <w:widowControl w:val="0"/>
              <w:autoSpaceDE w:val="0"/>
              <w:autoSpaceDN w:val="0"/>
              <w:adjustRightInd w:val="0"/>
              <w:rPr>
                <w:rFonts w:ascii="Times New Roman" w:hAnsi="Times New Roman" w:cs="Times New Roman"/>
                <w:b/>
                <w:sz w:val="28"/>
                <w:szCs w:val="28"/>
              </w:rPr>
            </w:pPr>
          </w:p>
          <w:p w:rsidR="005B0000" w:rsidRPr="005B0000" w:rsidRDefault="005B0000" w:rsidP="005B00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1</w:t>
            </w:r>
          </w:p>
        </w:tc>
        <w:tc>
          <w:tcPr>
            <w:tcW w:w="850" w:type="dxa"/>
            <w:gridSpan w:val="2"/>
            <w:tcBorders>
              <w:top w:val="single" w:sz="4" w:space="0" w:color="auto"/>
              <w:left w:val="single" w:sz="4" w:space="0" w:color="auto"/>
              <w:bottom w:val="single" w:sz="4" w:space="0" w:color="auto"/>
              <w:right w:val="single" w:sz="4" w:space="0" w:color="auto"/>
            </w:tcBorders>
          </w:tcPr>
          <w:p w:rsidR="004A74D5" w:rsidRDefault="004A74D5" w:rsidP="005B0000">
            <w:pPr>
              <w:widowControl w:val="0"/>
              <w:autoSpaceDE w:val="0"/>
              <w:autoSpaceDN w:val="0"/>
              <w:adjustRightInd w:val="0"/>
              <w:rPr>
                <w:rFonts w:ascii="Times New Roman" w:hAnsi="Times New Roman" w:cs="Times New Roman"/>
                <w:b/>
                <w:sz w:val="28"/>
                <w:szCs w:val="28"/>
                <w:lang w:val="en-US"/>
              </w:rPr>
            </w:pPr>
          </w:p>
          <w:p w:rsid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p w:rsidR="00BD4CEA" w:rsidRDefault="00BD4CEA" w:rsidP="005B0000">
            <w:pPr>
              <w:widowControl w:val="0"/>
              <w:autoSpaceDE w:val="0"/>
              <w:autoSpaceDN w:val="0"/>
              <w:adjustRightInd w:val="0"/>
              <w:rPr>
                <w:rFonts w:ascii="Times New Roman" w:hAnsi="Times New Roman" w:cs="Times New Roman"/>
                <w:b/>
                <w:sz w:val="28"/>
                <w:szCs w:val="28"/>
                <w:lang w:val="en-US"/>
              </w:rPr>
            </w:pPr>
          </w:p>
          <w:p w:rsidR="00BD4CEA" w:rsidRP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996"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4A74D5" w:rsidRPr="00253E4A" w:rsidRDefault="004A74D5" w:rsidP="005B0000">
            <w:pPr>
              <w:widowControl w:val="0"/>
              <w:autoSpaceDE w:val="0"/>
              <w:autoSpaceDN w:val="0"/>
              <w:adjustRightInd w:val="0"/>
              <w:rPr>
                <w:rFonts w:ascii="Times New Roman" w:hAnsi="Times New Roman" w:cs="Times New Roman"/>
                <w:b/>
                <w:sz w:val="28"/>
                <w:szCs w:val="28"/>
              </w:rPr>
            </w:pPr>
          </w:p>
        </w:tc>
        <w:tc>
          <w:tcPr>
            <w:tcW w:w="997" w:type="dxa"/>
            <w:tcBorders>
              <w:top w:val="single" w:sz="4" w:space="0" w:color="auto"/>
              <w:left w:val="single" w:sz="4" w:space="0" w:color="auto"/>
              <w:bottom w:val="single" w:sz="4" w:space="0" w:color="auto"/>
              <w:right w:val="single" w:sz="4" w:space="0" w:color="auto"/>
            </w:tcBorders>
          </w:tcPr>
          <w:p w:rsidR="004A74D5" w:rsidRDefault="004A74D5" w:rsidP="005B0000">
            <w:pPr>
              <w:widowControl w:val="0"/>
              <w:autoSpaceDE w:val="0"/>
              <w:autoSpaceDN w:val="0"/>
              <w:adjustRightInd w:val="0"/>
              <w:rPr>
                <w:rFonts w:ascii="Times New Roman" w:hAnsi="Times New Roman" w:cs="Times New Roman"/>
                <w:b/>
                <w:sz w:val="28"/>
                <w:szCs w:val="28"/>
                <w:lang w:val="en-US"/>
              </w:rPr>
            </w:pPr>
          </w:p>
          <w:p w:rsidR="00BD4CE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p w:rsidR="00BD4CEA" w:rsidRDefault="00BD4CEA" w:rsidP="005B0000">
            <w:pPr>
              <w:widowControl w:val="0"/>
              <w:autoSpaceDE w:val="0"/>
              <w:autoSpaceDN w:val="0"/>
              <w:adjustRightInd w:val="0"/>
              <w:rPr>
                <w:rFonts w:ascii="Times New Roman" w:hAnsi="Times New Roman" w:cs="Times New Roman"/>
                <w:b/>
                <w:sz w:val="28"/>
                <w:szCs w:val="28"/>
                <w:lang w:val="en-US"/>
              </w:rPr>
            </w:pPr>
          </w:p>
          <w:p w:rsidR="00BD4CEA" w:rsidRPr="00253E4A" w:rsidRDefault="00BD4CEA" w:rsidP="005B0000">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1</w:t>
            </w:r>
          </w:p>
        </w:tc>
      </w:tr>
      <w:tr w:rsidR="002F36CF" w:rsidTr="005B0000">
        <w:tblPrEx>
          <w:tblLook w:val="0000"/>
        </w:tblPrEx>
        <w:trPr>
          <w:trHeight w:val="784"/>
        </w:trPr>
        <w:tc>
          <w:tcPr>
            <w:tcW w:w="4419" w:type="dxa"/>
          </w:tcPr>
          <w:p w:rsidR="002F36CF" w:rsidRPr="002F36CF" w:rsidRDefault="002F36CF" w:rsidP="005B0000">
            <w:pPr>
              <w:ind w:left="108"/>
              <w:rPr>
                <w:rFonts w:ascii="Times New Roman" w:hAnsi="Times New Roman" w:cs="Times New Roman"/>
                <w:b/>
                <w:color w:val="000000"/>
                <w:spacing w:val="-7"/>
                <w:sz w:val="28"/>
                <w:szCs w:val="28"/>
              </w:rPr>
            </w:pPr>
            <w:r w:rsidRPr="002F36CF">
              <w:rPr>
                <w:rFonts w:ascii="Times New Roman" w:hAnsi="Times New Roman" w:cs="Times New Roman"/>
                <w:b/>
                <w:sz w:val="28"/>
                <w:szCs w:val="28"/>
              </w:rPr>
              <w:t xml:space="preserve">Всего  </w:t>
            </w:r>
            <w:r>
              <w:rPr>
                <w:rFonts w:ascii="Times New Roman" w:hAnsi="Times New Roman" w:cs="Times New Roman"/>
                <w:b/>
                <w:sz w:val="28"/>
                <w:szCs w:val="28"/>
              </w:rPr>
              <w:t>:</w:t>
            </w:r>
          </w:p>
        </w:tc>
        <w:tc>
          <w:tcPr>
            <w:tcW w:w="913" w:type="dxa"/>
            <w:shd w:val="clear" w:color="auto" w:fill="auto"/>
          </w:tcPr>
          <w:p w:rsidR="002F36CF" w:rsidRPr="002F36CF" w:rsidRDefault="002F36CF" w:rsidP="002F36CF">
            <w:pPr>
              <w:rPr>
                <w:rFonts w:ascii="Times New Roman" w:hAnsi="Times New Roman" w:cs="Times New Roman"/>
                <w:b/>
                <w:color w:val="000000"/>
                <w:spacing w:val="-7"/>
                <w:sz w:val="28"/>
                <w:szCs w:val="28"/>
              </w:rPr>
            </w:pPr>
            <w:r w:rsidRPr="002F36CF">
              <w:rPr>
                <w:rFonts w:ascii="Times New Roman" w:hAnsi="Times New Roman" w:cs="Times New Roman"/>
                <w:b/>
                <w:color w:val="000000"/>
                <w:spacing w:val="-7"/>
                <w:sz w:val="28"/>
                <w:szCs w:val="28"/>
              </w:rPr>
              <w:t>32</w:t>
            </w:r>
          </w:p>
        </w:tc>
        <w:tc>
          <w:tcPr>
            <w:tcW w:w="839" w:type="dxa"/>
            <w:shd w:val="clear" w:color="auto" w:fill="auto"/>
          </w:tcPr>
          <w:p w:rsidR="002F36CF" w:rsidRDefault="002F36CF">
            <w:pPr>
              <w:rPr>
                <w:rFonts w:ascii="Times New Roman" w:hAnsi="Times New Roman" w:cs="Times New Roman"/>
                <w:color w:val="000000"/>
                <w:spacing w:val="-7"/>
                <w:sz w:val="28"/>
                <w:szCs w:val="28"/>
              </w:rPr>
            </w:pPr>
          </w:p>
        </w:tc>
        <w:tc>
          <w:tcPr>
            <w:tcW w:w="1007" w:type="dxa"/>
            <w:gridSpan w:val="2"/>
            <w:shd w:val="clear" w:color="auto" w:fill="auto"/>
          </w:tcPr>
          <w:p w:rsidR="002F36CF" w:rsidRDefault="002F36CF">
            <w:pPr>
              <w:rPr>
                <w:rFonts w:ascii="Times New Roman" w:hAnsi="Times New Roman" w:cs="Times New Roman"/>
                <w:color w:val="000000"/>
                <w:spacing w:val="-7"/>
                <w:sz w:val="28"/>
                <w:szCs w:val="28"/>
              </w:rPr>
            </w:pPr>
          </w:p>
        </w:tc>
        <w:tc>
          <w:tcPr>
            <w:tcW w:w="710" w:type="dxa"/>
            <w:shd w:val="clear" w:color="auto" w:fill="auto"/>
          </w:tcPr>
          <w:p w:rsidR="002F36CF" w:rsidRDefault="002F36CF">
            <w:pPr>
              <w:rPr>
                <w:rFonts w:ascii="Times New Roman" w:hAnsi="Times New Roman" w:cs="Times New Roman"/>
                <w:color w:val="000000"/>
                <w:spacing w:val="-7"/>
                <w:sz w:val="28"/>
                <w:szCs w:val="28"/>
              </w:rPr>
            </w:pPr>
          </w:p>
        </w:tc>
        <w:tc>
          <w:tcPr>
            <w:tcW w:w="1004" w:type="dxa"/>
            <w:shd w:val="clear" w:color="auto" w:fill="auto"/>
          </w:tcPr>
          <w:p w:rsidR="002F36CF" w:rsidRDefault="002F36CF">
            <w:pPr>
              <w:rPr>
                <w:rFonts w:ascii="Times New Roman" w:hAnsi="Times New Roman" w:cs="Times New Roman"/>
                <w:color w:val="000000"/>
                <w:spacing w:val="-7"/>
                <w:sz w:val="28"/>
                <w:szCs w:val="28"/>
              </w:rPr>
            </w:pPr>
          </w:p>
        </w:tc>
        <w:tc>
          <w:tcPr>
            <w:tcW w:w="1035" w:type="dxa"/>
            <w:gridSpan w:val="2"/>
            <w:shd w:val="clear" w:color="auto" w:fill="auto"/>
          </w:tcPr>
          <w:p w:rsidR="002F36CF" w:rsidRDefault="002F36CF">
            <w:pPr>
              <w:rPr>
                <w:rFonts w:ascii="Times New Roman" w:hAnsi="Times New Roman" w:cs="Times New Roman"/>
                <w:color w:val="000000"/>
                <w:spacing w:val="-7"/>
                <w:sz w:val="28"/>
                <w:szCs w:val="28"/>
              </w:rPr>
            </w:pPr>
          </w:p>
        </w:tc>
      </w:tr>
    </w:tbl>
    <w:p w:rsidR="00253E4A" w:rsidRPr="00253E4A" w:rsidRDefault="00253E4A" w:rsidP="00253E4A">
      <w:pPr>
        <w:rPr>
          <w:rFonts w:ascii="Times New Roman" w:hAnsi="Times New Roman" w:cs="Times New Roman"/>
          <w:sz w:val="28"/>
          <w:szCs w:val="28"/>
        </w:rPr>
      </w:pPr>
    </w:p>
    <w:p w:rsidR="00253E4A" w:rsidRPr="00253E4A" w:rsidRDefault="00253E4A" w:rsidP="00253E4A">
      <w:pPr>
        <w:rPr>
          <w:rFonts w:ascii="Times New Roman" w:hAnsi="Times New Roman" w:cs="Times New Roman"/>
          <w:sz w:val="28"/>
          <w:szCs w:val="28"/>
        </w:rPr>
      </w:pPr>
    </w:p>
    <w:p w:rsidR="00253E4A" w:rsidRDefault="00253E4A" w:rsidP="00253E4A"/>
    <w:p w:rsidR="00253E4A" w:rsidRDefault="00253E4A" w:rsidP="00253E4A"/>
    <w:p w:rsidR="00E42463" w:rsidRDefault="00E42463" w:rsidP="00E42463">
      <w:pPr>
        <w:pStyle w:val="a8"/>
        <w:spacing w:before="14" w:line="276" w:lineRule="auto"/>
        <w:ind w:right="57"/>
        <w:jc w:val="both"/>
        <w:rPr>
          <w:rFonts w:asciiTheme="minorHAnsi" w:eastAsiaTheme="minorEastAsia" w:hAnsiTheme="minorHAnsi" w:cstheme="minorBidi"/>
          <w:sz w:val="22"/>
          <w:szCs w:val="22"/>
        </w:rPr>
      </w:pPr>
    </w:p>
    <w:p w:rsidR="002F36CF" w:rsidRDefault="00B65C5B" w:rsidP="00C74747">
      <w:pPr>
        <w:pStyle w:val="a8"/>
        <w:spacing w:before="14" w:line="276" w:lineRule="auto"/>
        <w:ind w:right="57"/>
        <w:jc w:val="center"/>
        <w:rPr>
          <w:b/>
          <w:sz w:val="28"/>
          <w:szCs w:val="28"/>
        </w:rPr>
      </w:pPr>
      <w:r>
        <w:rPr>
          <w:b/>
          <w:sz w:val="28"/>
          <w:szCs w:val="28"/>
        </w:rPr>
        <w:lastRenderedPageBreak/>
        <w:t>4</w:t>
      </w:r>
      <w:r w:rsidR="00C74747" w:rsidRPr="00C74747">
        <w:rPr>
          <w:b/>
          <w:sz w:val="28"/>
          <w:szCs w:val="28"/>
        </w:rPr>
        <w:t xml:space="preserve"> ПЕРЕЧЕНЬ ПРАКТИЧЕСКИХ РАБОТ</w:t>
      </w:r>
    </w:p>
    <w:p w:rsidR="00C74747" w:rsidRDefault="00C74747" w:rsidP="00C74747">
      <w:pPr>
        <w:pStyle w:val="a8"/>
        <w:spacing w:before="14" w:line="276" w:lineRule="auto"/>
        <w:ind w:right="57"/>
        <w:rPr>
          <w:b/>
          <w:sz w:val="28"/>
          <w:szCs w:val="28"/>
        </w:rPr>
      </w:pPr>
    </w:p>
    <w:p w:rsidR="00C74747" w:rsidRPr="00BA1A7D" w:rsidRDefault="00C74747" w:rsidP="00C74747">
      <w:pPr>
        <w:widowControl w:val="0"/>
        <w:shd w:val="clear" w:color="auto" w:fill="FFFFFF"/>
        <w:autoSpaceDE w:val="0"/>
        <w:autoSpaceDN w:val="0"/>
        <w:adjustRightInd w:val="0"/>
        <w:rPr>
          <w:rFonts w:ascii="Times New Roman" w:hAnsi="Times New Roman" w:cs="Times New Roman"/>
          <w:i/>
          <w:spacing w:val="-3"/>
          <w:sz w:val="28"/>
          <w:szCs w:val="28"/>
        </w:rPr>
      </w:pPr>
      <w:r w:rsidRPr="00BA1A7D">
        <w:rPr>
          <w:rFonts w:ascii="Times New Roman" w:hAnsi="Times New Roman" w:cs="Times New Roman"/>
          <w:i/>
          <w:spacing w:val="-3"/>
          <w:sz w:val="28"/>
          <w:szCs w:val="28"/>
        </w:rPr>
        <w:t xml:space="preserve">Практическая работа №1 </w:t>
      </w:r>
    </w:p>
    <w:p w:rsidR="00C74747" w:rsidRDefault="00C74747" w:rsidP="00C74747">
      <w:pPr>
        <w:pStyle w:val="a8"/>
        <w:spacing w:before="14" w:line="276" w:lineRule="auto"/>
        <w:ind w:right="57"/>
        <w:jc w:val="center"/>
        <w:rPr>
          <w:b/>
          <w:sz w:val="28"/>
          <w:szCs w:val="28"/>
        </w:rPr>
      </w:pPr>
      <w:r>
        <w:rPr>
          <w:spacing w:val="-3"/>
          <w:sz w:val="28"/>
          <w:szCs w:val="28"/>
        </w:rPr>
        <w:t>Составление инструкции по охране труда для рабочего места или профессии</w:t>
      </w: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Default="00C74747" w:rsidP="00C74747">
      <w:pPr>
        <w:pStyle w:val="a8"/>
        <w:spacing w:before="14" w:line="276" w:lineRule="auto"/>
        <w:ind w:right="57"/>
        <w:jc w:val="center"/>
        <w:rPr>
          <w:b/>
          <w:sz w:val="28"/>
          <w:szCs w:val="28"/>
        </w:rPr>
      </w:pPr>
    </w:p>
    <w:p w:rsidR="00C74747" w:rsidRPr="00C74747" w:rsidRDefault="00C74747" w:rsidP="00C74747">
      <w:pPr>
        <w:pStyle w:val="a8"/>
        <w:spacing w:before="14" w:line="276" w:lineRule="auto"/>
        <w:ind w:right="57"/>
        <w:jc w:val="center"/>
        <w:rPr>
          <w:b/>
          <w:sz w:val="28"/>
          <w:szCs w:val="28"/>
        </w:rPr>
      </w:pPr>
    </w:p>
    <w:p w:rsidR="00E42463" w:rsidRDefault="00B65C5B" w:rsidP="00E42463">
      <w:pPr>
        <w:pStyle w:val="a8"/>
        <w:spacing w:before="14" w:line="276" w:lineRule="auto"/>
        <w:ind w:right="57"/>
        <w:jc w:val="center"/>
        <w:rPr>
          <w:b/>
          <w:sz w:val="28"/>
          <w:szCs w:val="28"/>
        </w:rPr>
      </w:pPr>
      <w:r>
        <w:rPr>
          <w:b/>
          <w:sz w:val="28"/>
          <w:szCs w:val="28"/>
        </w:rPr>
        <w:t xml:space="preserve">5 </w:t>
      </w:r>
      <w:r w:rsidR="00E42463">
        <w:rPr>
          <w:b/>
          <w:sz w:val="28"/>
          <w:szCs w:val="28"/>
        </w:rPr>
        <w:t>МЕТОДИЧЕСКИЕ  РЕКОМЕНДАЦИИ ПО ИЗУЧЕНИЮ  РАЗДЕЛОВ, ТЕМ УЧЕБНОЙ ПРОГРАММЫ</w:t>
      </w:r>
    </w:p>
    <w:p w:rsidR="00E42463" w:rsidRDefault="00E42463" w:rsidP="00E42463">
      <w:pPr>
        <w:pStyle w:val="a8"/>
        <w:spacing w:before="14" w:line="276" w:lineRule="auto"/>
        <w:ind w:right="57"/>
        <w:jc w:val="both"/>
        <w:rPr>
          <w:sz w:val="28"/>
          <w:szCs w:val="28"/>
        </w:rPr>
      </w:pPr>
    </w:p>
    <w:p w:rsidR="00E42463" w:rsidRDefault="00E42463" w:rsidP="00EC3610">
      <w:pPr>
        <w:pStyle w:val="a8"/>
        <w:ind w:firstLine="567"/>
        <w:jc w:val="center"/>
        <w:rPr>
          <w:b/>
          <w:sz w:val="28"/>
          <w:szCs w:val="28"/>
        </w:rPr>
      </w:pPr>
      <w:r>
        <w:rPr>
          <w:b/>
          <w:sz w:val="28"/>
          <w:szCs w:val="28"/>
        </w:rPr>
        <w:t>Введение</w:t>
      </w:r>
    </w:p>
    <w:p w:rsidR="00E42463" w:rsidRPr="00A8619B" w:rsidRDefault="00E42463" w:rsidP="00E42463">
      <w:pPr>
        <w:widowControl w:val="0"/>
        <w:autoSpaceDE w:val="0"/>
        <w:autoSpaceDN w:val="0"/>
        <w:adjustRightInd w:val="0"/>
        <w:spacing w:line="240" w:lineRule="auto"/>
        <w:ind w:left="-13" w:firstLine="580"/>
        <w:jc w:val="both"/>
        <w:rPr>
          <w:rFonts w:ascii="Times New Roman" w:hAnsi="Times New Roman" w:cs="Times New Roman"/>
          <w:sz w:val="28"/>
          <w:szCs w:val="28"/>
        </w:rPr>
      </w:pPr>
      <w:r>
        <w:rPr>
          <w:rFonts w:ascii="Times New Roman" w:hAnsi="Times New Roman" w:cs="Times New Roman"/>
          <w:sz w:val="28"/>
          <w:szCs w:val="28"/>
        </w:rPr>
        <w:t>Цели и задачи дисциплины "Охрана труда". Предмет дисциплины "Охрана труда". Методологические основы охраны труда. Основные понятия и определения. Связь "Охраны труда" со специальными и общеобразовательными дисциплинами, роль и значение в системе подготовки специалистов среднего звена</w:t>
      </w:r>
    </w:p>
    <w:p w:rsidR="00EC3610" w:rsidRPr="00EC3610" w:rsidRDefault="00EC3610" w:rsidP="00EC3610">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D32A37" w:rsidRPr="00D32A37" w:rsidRDefault="00D32A37" w:rsidP="00D32A37">
      <w:pPr>
        <w:widowControl w:val="0"/>
        <w:autoSpaceDE w:val="0"/>
        <w:autoSpaceDN w:val="0"/>
        <w:adjustRightInd w:val="0"/>
        <w:spacing w:line="240" w:lineRule="auto"/>
        <w:jc w:val="both"/>
        <w:rPr>
          <w:rFonts w:ascii="Times New Roman" w:hAnsi="Times New Roman" w:cs="Times New Roman"/>
          <w:sz w:val="28"/>
        </w:rPr>
      </w:pPr>
      <w:r w:rsidRPr="00D32A37">
        <w:rPr>
          <w:rFonts w:ascii="Times New Roman" w:hAnsi="Times New Roman" w:cs="Times New Roman"/>
          <w:sz w:val="28"/>
        </w:rPr>
        <w:t>Объяснять цел</w:t>
      </w:r>
      <w:r>
        <w:rPr>
          <w:rFonts w:ascii="Times New Roman" w:hAnsi="Times New Roman" w:cs="Times New Roman"/>
          <w:sz w:val="28"/>
        </w:rPr>
        <w:t>и</w:t>
      </w:r>
      <w:r w:rsidRPr="00D32A37">
        <w:rPr>
          <w:rFonts w:ascii="Times New Roman" w:hAnsi="Times New Roman" w:cs="Times New Roman"/>
          <w:sz w:val="28"/>
        </w:rPr>
        <w:t xml:space="preserve"> и задачи дисциплины. Излага</w:t>
      </w:r>
      <w:r>
        <w:rPr>
          <w:rFonts w:ascii="Times New Roman" w:hAnsi="Times New Roman" w:cs="Times New Roman"/>
          <w:sz w:val="28"/>
        </w:rPr>
        <w:t>ть</w:t>
      </w:r>
      <w:r w:rsidRPr="00D32A37">
        <w:rPr>
          <w:rFonts w:ascii="Times New Roman" w:hAnsi="Times New Roman" w:cs="Times New Roman"/>
          <w:sz w:val="28"/>
        </w:rPr>
        <w:t xml:space="preserve"> основные понятия и определения в области охраны труда</w:t>
      </w:r>
    </w:p>
    <w:p w:rsidR="00CA1E0D" w:rsidRPr="00CA1E0D" w:rsidRDefault="00810017" w:rsidP="00CA1E0D">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002F36CF">
        <w:rPr>
          <w:rFonts w:ascii="Times New Roman" w:hAnsi="Times New Roman" w:cs="Times New Roman"/>
          <w:sz w:val="28"/>
          <w:szCs w:val="28"/>
        </w:rPr>
        <w:t>:</w:t>
      </w:r>
      <w:r>
        <w:rPr>
          <w:rFonts w:ascii="Times New Roman" w:hAnsi="Times New Roman" w:cs="Times New Roman"/>
          <w:sz w:val="28"/>
          <w:szCs w:val="28"/>
        </w:rPr>
        <w:t xml:space="preserve"> </w:t>
      </w:r>
      <w:r w:rsidR="00CA1E0D">
        <w:rPr>
          <w:rFonts w:ascii="Times New Roman" w:hAnsi="Times New Roman"/>
          <w:sz w:val="28"/>
          <w:szCs w:val="28"/>
        </w:rPr>
        <w:t xml:space="preserve">Челноков А. А., Ющенко Л. Ф. </w:t>
      </w:r>
      <w:r w:rsidR="00CA1E0D" w:rsidRPr="00BD4CEA">
        <w:rPr>
          <w:rFonts w:ascii="Times New Roman" w:hAnsi="Times New Roman"/>
          <w:sz w:val="28"/>
          <w:szCs w:val="28"/>
        </w:rPr>
        <w:t>О</w:t>
      </w:r>
      <w:r w:rsidR="00CA1E0D">
        <w:rPr>
          <w:rFonts w:ascii="Times New Roman" w:hAnsi="Times New Roman"/>
          <w:sz w:val="28"/>
          <w:szCs w:val="28"/>
        </w:rPr>
        <w:t>храна труда: Учеб. пособие. – Мн., 2006 ; с 5-10</w:t>
      </w:r>
    </w:p>
    <w:p w:rsidR="00CA1E0D" w:rsidRPr="00880841" w:rsidRDefault="00CA1E0D" w:rsidP="00810017">
      <w:pPr>
        <w:widowControl w:val="0"/>
        <w:autoSpaceDE w:val="0"/>
        <w:autoSpaceDN w:val="0"/>
        <w:adjustRightInd w:val="0"/>
        <w:spacing w:line="240" w:lineRule="auto"/>
        <w:ind w:firstLine="567"/>
        <w:jc w:val="both"/>
        <w:rPr>
          <w:rFonts w:ascii="Times New Roman" w:hAnsi="Times New Roman" w:cs="Times New Roman"/>
          <w:sz w:val="28"/>
          <w:szCs w:val="28"/>
        </w:rPr>
      </w:pPr>
    </w:p>
    <w:p w:rsidR="00880841" w:rsidRPr="00253DB1" w:rsidRDefault="00880841" w:rsidP="00253DB1">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253DB1" w:rsidRDefault="00253DB1" w:rsidP="00253DB1">
      <w:pPr>
        <w:pStyle w:val="a9"/>
        <w:ind w:firstLine="0"/>
        <w:rPr>
          <w:sz w:val="28"/>
          <w:szCs w:val="28"/>
        </w:rPr>
      </w:pPr>
      <w:r>
        <w:rPr>
          <w:spacing w:val="-4"/>
          <w:sz w:val="28"/>
          <w:szCs w:val="28"/>
        </w:rPr>
        <w:t>1.Сформулируйте  понятие "охрана</w:t>
      </w:r>
      <w:r>
        <w:rPr>
          <w:sz w:val="28"/>
          <w:szCs w:val="28"/>
        </w:rPr>
        <w:t xml:space="preserve"> труда".</w:t>
      </w:r>
    </w:p>
    <w:p w:rsidR="00253DB1" w:rsidRDefault="00253DB1" w:rsidP="00253DB1">
      <w:pPr>
        <w:pStyle w:val="a9"/>
        <w:ind w:firstLine="0"/>
        <w:rPr>
          <w:sz w:val="28"/>
          <w:szCs w:val="28"/>
        </w:rPr>
      </w:pPr>
      <w:r>
        <w:rPr>
          <w:sz w:val="28"/>
          <w:szCs w:val="28"/>
        </w:rPr>
        <w:t>2.Назовите социально-экономическую значимость охраны труда на современном этапе развития производства</w:t>
      </w:r>
    </w:p>
    <w:p w:rsidR="00810017" w:rsidRPr="00F8591A" w:rsidRDefault="00810017" w:rsidP="00253DB1">
      <w:pPr>
        <w:widowControl w:val="0"/>
        <w:autoSpaceDE w:val="0"/>
        <w:autoSpaceDN w:val="0"/>
        <w:adjustRightInd w:val="0"/>
        <w:spacing w:line="240" w:lineRule="auto"/>
        <w:jc w:val="both"/>
        <w:rPr>
          <w:rFonts w:ascii="Times New Roman" w:hAnsi="Times New Roman" w:cs="Times New Roman"/>
          <w:sz w:val="28"/>
          <w:szCs w:val="28"/>
        </w:rPr>
      </w:pPr>
    </w:p>
    <w:p w:rsidR="00E42463" w:rsidRDefault="00E42463" w:rsidP="00E42463">
      <w:pPr>
        <w:pStyle w:val="a8"/>
        <w:ind w:left="-13" w:firstLine="580"/>
        <w:jc w:val="both"/>
        <w:rPr>
          <w:sz w:val="28"/>
          <w:szCs w:val="28"/>
        </w:rPr>
      </w:pPr>
      <w:r>
        <w:rPr>
          <w:b/>
          <w:smallCaps/>
          <w:sz w:val="28"/>
          <w:szCs w:val="28"/>
        </w:rPr>
        <w:t>Раздел 1. Правовые и организационные вопросы охраны труда</w:t>
      </w:r>
    </w:p>
    <w:p w:rsidR="00E42463" w:rsidRDefault="00E42463" w:rsidP="00E42463">
      <w:pPr>
        <w:pStyle w:val="a8"/>
        <w:ind w:left="-13" w:firstLine="580"/>
        <w:jc w:val="both"/>
        <w:rPr>
          <w:sz w:val="28"/>
          <w:szCs w:val="28"/>
        </w:rPr>
      </w:pPr>
      <w:r>
        <w:rPr>
          <w:b/>
          <w:sz w:val="28"/>
          <w:szCs w:val="28"/>
        </w:rPr>
        <w:t>Тема  1.1. Основы законодательства об охране труда в Республике Беларусь</w:t>
      </w:r>
    </w:p>
    <w:p w:rsidR="00E42463" w:rsidRDefault="00E42463" w:rsidP="00E42463">
      <w:pPr>
        <w:widowControl w:val="0"/>
        <w:autoSpaceDE w:val="0"/>
        <w:autoSpaceDN w:val="0"/>
        <w:adjustRightInd w:val="0"/>
        <w:spacing w:line="240" w:lineRule="auto"/>
        <w:ind w:left="-13" w:firstLine="580"/>
        <w:jc w:val="both"/>
        <w:rPr>
          <w:rFonts w:ascii="Times New Roman" w:hAnsi="Times New Roman" w:cs="Times New Roman"/>
          <w:sz w:val="28"/>
          <w:szCs w:val="28"/>
        </w:rPr>
      </w:pPr>
      <w:r>
        <w:rPr>
          <w:rFonts w:ascii="Times New Roman" w:hAnsi="Times New Roman" w:cs="Times New Roman"/>
          <w:sz w:val="28"/>
          <w:szCs w:val="28"/>
        </w:rPr>
        <w:t>Основные принципы государственной политики в области охраны труда. Концепция государственного управления охраной труда в Республике Беларусь. Конституция Республики Беларусь. Трудовой кодекс Республики Беларусь. Законы Республики Беларусь, регулирующие отношения в сфере охраны труда. Постановления Правительства Республики Беларусь по вопросам охраны труда. Межотраслевые и отраслевые нормативные правовые акты, технические нормативные правовые акты, локальные нормативные правовые акты, содержащие требования  охраны труда. Комплекс стандартов системы стандартов безопасности труда (ССБТ), ее значение и структура. Стандарты и другие нормативные правовые акты по безопасности труда в отрасли. Содержание, порядок разработки, согласования, утверждения  и введения в действие инструкций по охране труда.</w:t>
      </w:r>
    </w:p>
    <w:p w:rsidR="00E42463" w:rsidRDefault="00E42463" w:rsidP="00E42463">
      <w:pPr>
        <w:pStyle w:val="7"/>
        <w:ind w:firstLine="567"/>
        <w:jc w:val="both"/>
      </w:pPr>
      <w:r>
        <w:rPr>
          <w:b/>
        </w:rPr>
        <w:lastRenderedPageBreak/>
        <w:t xml:space="preserve">Практическая работа № 1 </w:t>
      </w:r>
      <w:r>
        <w:t>Составление инструкции по охране труда для рабочего места или  профессии</w:t>
      </w:r>
    </w:p>
    <w:p w:rsidR="00253DB1" w:rsidRPr="00880841" w:rsidRDefault="00E42463" w:rsidP="00253DB1">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00253DB1" w:rsidRPr="00253DB1">
        <w:rPr>
          <w:rFonts w:ascii="Times New Roman" w:hAnsi="Times New Roman" w:cs="Times New Roman"/>
          <w:sz w:val="28"/>
          <w:szCs w:val="28"/>
        </w:rPr>
        <w:t xml:space="preserve"> </w:t>
      </w:r>
      <w:r w:rsidR="00253DB1">
        <w:rPr>
          <w:rFonts w:ascii="Times New Roman" w:hAnsi="Times New Roman" w:cs="Times New Roman"/>
          <w:sz w:val="28"/>
          <w:szCs w:val="28"/>
        </w:rPr>
        <w:t>О</w:t>
      </w:r>
      <w:r w:rsidR="00253DB1" w:rsidRPr="006373E9">
        <w:rPr>
          <w:rFonts w:ascii="Times New Roman" w:hAnsi="Times New Roman" w:cs="Times New Roman"/>
          <w:sz w:val="28"/>
          <w:szCs w:val="28"/>
        </w:rPr>
        <w:t xml:space="preserve">храна труда: учеб. </w:t>
      </w:r>
      <w:r w:rsidR="00253DB1">
        <w:rPr>
          <w:rFonts w:ascii="Times New Roman" w:hAnsi="Times New Roman" w:cs="Times New Roman"/>
          <w:sz w:val="28"/>
          <w:szCs w:val="28"/>
        </w:rPr>
        <w:t>п</w:t>
      </w:r>
      <w:r w:rsidR="00253DB1" w:rsidRPr="006373E9">
        <w:rPr>
          <w:rFonts w:ascii="Times New Roman" w:hAnsi="Times New Roman" w:cs="Times New Roman"/>
          <w:sz w:val="28"/>
          <w:szCs w:val="28"/>
        </w:rPr>
        <w:t>особие/</w:t>
      </w:r>
      <w:r w:rsidR="00253DB1">
        <w:rPr>
          <w:rFonts w:ascii="Times New Roman" w:hAnsi="Times New Roman" w:cs="Times New Roman"/>
          <w:sz w:val="28"/>
          <w:szCs w:val="28"/>
        </w:rPr>
        <w:t xml:space="preserve"> Г.А.Вершина, А.М.  Лазарен</w:t>
      </w:r>
      <w:r w:rsidR="00CA1E0D">
        <w:rPr>
          <w:rFonts w:ascii="Times New Roman" w:hAnsi="Times New Roman" w:cs="Times New Roman"/>
          <w:sz w:val="28"/>
          <w:szCs w:val="28"/>
        </w:rPr>
        <w:t>ков.-Минск: ИВЦ Минфина, 2014.-</w:t>
      </w:r>
      <w:r w:rsidR="00253DB1">
        <w:rPr>
          <w:rFonts w:ascii="Times New Roman" w:hAnsi="Times New Roman" w:cs="Times New Roman"/>
          <w:sz w:val="28"/>
          <w:szCs w:val="28"/>
        </w:rPr>
        <w:t>с</w:t>
      </w:r>
      <w:r w:rsidR="00CA1E0D">
        <w:rPr>
          <w:rFonts w:ascii="Times New Roman" w:hAnsi="Times New Roman" w:cs="Times New Roman"/>
          <w:sz w:val="28"/>
          <w:szCs w:val="28"/>
        </w:rPr>
        <w:t xml:space="preserve"> 10-14</w:t>
      </w:r>
    </w:p>
    <w:p w:rsidR="00E42463" w:rsidRDefault="00E42463" w:rsidP="00E42463">
      <w:pPr>
        <w:rPr>
          <w:rFonts w:ascii="Times New Roman" w:hAnsi="Times New Roman" w:cs="Times New Roman"/>
          <w:sz w:val="28"/>
          <w:szCs w:val="28"/>
        </w:rPr>
      </w:pPr>
    </w:p>
    <w:p w:rsidR="00EC3610" w:rsidRPr="00A8619B" w:rsidRDefault="00EC3610" w:rsidP="00EC3610">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290015" w:rsidRDefault="000B2E85" w:rsidP="00290015">
      <w:pPr>
        <w:widowControl w:val="0"/>
        <w:autoSpaceDE w:val="0"/>
        <w:autoSpaceDN w:val="0"/>
        <w:adjustRightInd w:val="0"/>
        <w:spacing w:after="0" w:line="240" w:lineRule="auto"/>
        <w:ind w:firstLine="249"/>
        <w:jc w:val="both"/>
        <w:rPr>
          <w:rFonts w:ascii="Times New Roman" w:hAnsi="Times New Roman" w:cs="Times New Roman"/>
          <w:sz w:val="28"/>
          <w:szCs w:val="28"/>
        </w:rPr>
      </w:pPr>
      <w:r>
        <w:rPr>
          <w:rFonts w:ascii="Times New Roman" w:hAnsi="Times New Roman" w:cs="Times New Roman"/>
          <w:sz w:val="28"/>
          <w:szCs w:val="28"/>
        </w:rPr>
        <w:t>Высказывать</w:t>
      </w:r>
      <w:r w:rsidR="00290015">
        <w:rPr>
          <w:rFonts w:ascii="Times New Roman" w:hAnsi="Times New Roman" w:cs="Times New Roman"/>
          <w:sz w:val="28"/>
          <w:szCs w:val="28"/>
        </w:rPr>
        <w:t xml:space="preserve"> общее суждение об основных принципах и направлениях государственной политики, а также основных нормативных правовых актах в области охраны труда. Поясня</w:t>
      </w:r>
      <w:r>
        <w:rPr>
          <w:rFonts w:ascii="Times New Roman" w:hAnsi="Times New Roman" w:cs="Times New Roman"/>
          <w:sz w:val="28"/>
          <w:szCs w:val="28"/>
        </w:rPr>
        <w:t>ть</w:t>
      </w:r>
      <w:r w:rsidR="00290015">
        <w:rPr>
          <w:rFonts w:ascii="Times New Roman" w:hAnsi="Times New Roman" w:cs="Times New Roman"/>
          <w:sz w:val="28"/>
          <w:szCs w:val="28"/>
        </w:rPr>
        <w:t xml:space="preserve"> содержание и порядок разработки инструкций по охране труда.</w:t>
      </w:r>
    </w:p>
    <w:p w:rsidR="00E42463" w:rsidRPr="00F8591A" w:rsidRDefault="00253DB1" w:rsidP="00F8591A">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F8591A" w:rsidRDefault="00F8591A" w:rsidP="00F8591A">
      <w:pPr>
        <w:spacing w:line="240" w:lineRule="auto"/>
        <w:rPr>
          <w:rFonts w:ascii="Times New Roman" w:hAnsi="Times New Roman" w:cs="Times New Roman"/>
          <w:sz w:val="28"/>
          <w:szCs w:val="28"/>
        </w:rPr>
      </w:pPr>
      <w:r>
        <w:rPr>
          <w:rFonts w:ascii="Times New Roman" w:hAnsi="Times New Roman" w:cs="Times New Roman"/>
          <w:sz w:val="28"/>
          <w:szCs w:val="28"/>
        </w:rPr>
        <w:t>1.Назовите, что является правовой основой организации работы по ОТ.</w:t>
      </w:r>
    </w:p>
    <w:p w:rsidR="00F8591A" w:rsidRDefault="00F8591A" w:rsidP="00F8591A">
      <w:pPr>
        <w:spacing w:line="240" w:lineRule="auto"/>
        <w:rPr>
          <w:rFonts w:ascii="Times New Roman" w:hAnsi="Times New Roman" w:cs="Times New Roman"/>
          <w:sz w:val="28"/>
          <w:szCs w:val="28"/>
        </w:rPr>
      </w:pPr>
      <w:r>
        <w:rPr>
          <w:rFonts w:ascii="Times New Roman" w:hAnsi="Times New Roman" w:cs="Times New Roman"/>
          <w:sz w:val="28"/>
          <w:szCs w:val="28"/>
        </w:rPr>
        <w:t>2.Назовите,что определяет,предусматривает и регламентирует ТК РБ.</w:t>
      </w:r>
    </w:p>
    <w:p w:rsidR="00F8591A" w:rsidRDefault="00F8591A" w:rsidP="00F8591A">
      <w:pPr>
        <w:spacing w:line="240" w:lineRule="auto"/>
        <w:rPr>
          <w:rFonts w:ascii="Times New Roman" w:hAnsi="Times New Roman" w:cs="Times New Roman"/>
          <w:sz w:val="28"/>
          <w:szCs w:val="28"/>
        </w:rPr>
      </w:pPr>
      <w:r>
        <w:rPr>
          <w:rFonts w:ascii="Times New Roman" w:hAnsi="Times New Roman" w:cs="Times New Roman"/>
          <w:sz w:val="28"/>
          <w:szCs w:val="28"/>
        </w:rPr>
        <w:t>3. Дайте определение ССБТ.</w:t>
      </w:r>
    </w:p>
    <w:p w:rsidR="00F8591A" w:rsidRDefault="00F8591A" w:rsidP="00F8591A">
      <w:pPr>
        <w:spacing w:line="240" w:lineRule="auto"/>
        <w:rPr>
          <w:rFonts w:ascii="Times New Roman" w:hAnsi="Times New Roman" w:cs="Times New Roman"/>
          <w:sz w:val="28"/>
          <w:szCs w:val="28"/>
        </w:rPr>
      </w:pPr>
      <w:r>
        <w:rPr>
          <w:rFonts w:ascii="Times New Roman" w:hAnsi="Times New Roman" w:cs="Times New Roman"/>
          <w:sz w:val="28"/>
          <w:szCs w:val="28"/>
        </w:rPr>
        <w:t>4.  Укажите, сколько подсистем имеет ССБТ.</w:t>
      </w:r>
    </w:p>
    <w:p w:rsidR="00E42463" w:rsidRPr="00F8591A" w:rsidRDefault="00F8591A" w:rsidP="00F8591A">
      <w:pPr>
        <w:spacing w:line="240" w:lineRule="auto"/>
        <w:rPr>
          <w:rFonts w:ascii="Times New Roman" w:hAnsi="Times New Roman" w:cs="Times New Roman"/>
          <w:sz w:val="28"/>
          <w:szCs w:val="28"/>
        </w:rPr>
      </w:pPr>
      <w:r w:rsidRPr="00F8591A">
        <w:rPr>
          <w:rFonts w:ascii="Times New Roman" w:hAnsi="Times New Roman" w:cs="Times New Roman"/>
          <w:sz w:val="28"/>
          <w:szCs w:val="28"/>
        </w:rPr>
        <w:t>5</w:t>
      </w:r>
      <w:r>
        <w:rPr>
          <w:rFonts w:ascii="Times New Roman" w:hAnsi="Times New Roman" w:cs="Times New Roman"/>
          <w:sz w:val="28"/>
          <w:szCs w:val="28"/>
        </w:rPr>
        <w:t>.</w:t>
      </w:r>
      <w:r w:rsidRPr="00F8591A">
        <w:rPr>
          <w:rFonts w:ascii="Times New Roman" w:hAnsi="Times New Roman" w:cs="Times New Roman"/>
          <w:sz w:val="28"/>
          <w:szCs w:val="28"/>
        </w:rPr>
        <w:t>Поясните содержание и порядок разработки инструкций по охране труда</w:t>
      </w:r>
    </w:p>
    <w:p w:rsidR="00E42463" w:rsidRDefault="00E42463" w:rsidP="00E42463">
      <w:pPr>
        <w:pStyle w:val="a8"/>
        <w:ind w:firstLine="567"/>
        <w:jc w:val="both"/>
        <w:rPr>
          <w:b/>
          <w:sz w:val="28"/>
          <w:szCs w:val="28"/>
        </w:rPr>
      </w:pPr>
      <w:r>
        <w:rPr>
          <w:b/>
          <w:sz w:val="28"/>
          <w:szCs w:val="28"/>
        </w:rPr>
        <w:t>Тема 1.2.Организация государственного надзора и общественного контроля за охраной труда</w:t>
      </w:r>
    </w:p>
    <w:p w:rsidR="00E42463" w:rsidRDefault="00E42463" w:rsidP="00E42463">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Надзор и контроль за соблюдением законодательства о труде.</w:t>
      </w:r>
      <w:r w:rsidR="00F8591A">
        <w:rPr>
          <w:rFonts w:ascii="Times New Roman" w:hAnsi="Times New Roman" w:cs="Times New Roman"/>
          <w:sz w:val="28"/>
          <w:szCs w:val="28"/>
        </w:rPr>
        <w:t xml:space="preserve"> </w:t>
      </w:r>
      <w:r>
        <w:rPr>
          <w:rFonts w:ascii="Times New Roman" w:hAnsi="Times New Roman" w:cs="Times New Roman"/>
          <w:sz w:val="28"/>
          <w:szCs w:val="28"/>
        </w:rPr>
        <w:t>Система государственного надзора и контроля за соблюдением законодательства о труде. Права и обязанности государственных органов надзора и контроля. Общественный контроль за соблюдением законодательства о труде и охране труда. Вопросы охраны труда в соглашениях, коллективных договорах. Ответственность за несоблюдение законодательства о труде и охране труда (дисциплинарная, административная, уголовная). Особенности применения материальной ответственности</w:t>
      </w:r>
    </w:p>
    <w:p w:rsidR="00E42463" w:rsidRPr="006373E9" w:rsidRDefault="00E42463" w:rsidP="00E42463">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006373E9" w:rsidRPr="006373E9">
        <w:rPr>
          <w:rFonts w:ascii="Times New Roman" w:hAnsi="Times New Roman" w:cs="Times New Roman"/>
          <w:sz w:val="28"/>
          <w:szCs w:val="28"/>
        </w:rPr>
        <w:t xml:space="preserve">  </w:t>
      </w:r>
      <w:r w:rsidR="006373E9">
        <w:rPr>
          <w:rFonts w:ascii="Times New Roman" w:hAnsi="Times New Roman" w:cs="Times New Roman"/>
          <w:sz w:val="28"/>
          <w:szCs w:val="28"/>
        </w:rPr>
        <w:t>О</w:t>
      </w:r>
      <w:r w:rsidR="006373E9" w:rsidRPr="006373E9">
        <w:rPr>
          <w:rFonts w:ascii="Times New Roman" w:hAnsi="Times New Roman" w:cs="Times New Roman"/>
          <w:sz w:val="28"/>
          <w:szCs w:val="28"/>
        </w:rPr>
        <w:t xml:space="preserve">храна труда: учеб. </w:t>
      </w:r>
      <w:r w:rsidR="006373E9">
        <w:rPr>
          <w:rFonts w:ascii="Times New Roman" w:hAnsi="Times New Roman" w:cs="Times New Roman"/>
          <w:sz w:val="28"/>
          <w:szCs w:val="28"/>
        </w:rPr>
        <w:t>п</w:t>
      </w:r>
      <w:r w:rsidR="006373E9" w:rsidRPr="006373E9">
        <w:rPr>
          <w:rFonts w:ascii="Times New Roman" w:hAnsi="Times New Roman" w:cs="Times New Roman"/>
          <w:sz w:val="28"/>
          <w:szCs w:val="28"/>
        </w:rPr>
        <w:t>особие/</w:t>
      </w:r>
      <w:r w:rsidR="006373E9">
        <w:rPr>
          <w:rFonts w:ascii="Times New Roman" w:hAnsi="Times New Roman" w:cs="Times New Roman"/>
          <w:sz w:val="28"/>
          <w:szCs w:val="28"/>
        </w:rPr>
        <w:t xml:space="preserve"> Г.А.Вершина, А.М.  Лазаренков.-Минск: ИВЦ Минфина, 2014.- с</w:t>
      </w:r>
      <w:r w:rsidR="00CA1E0D">
        <w:rPr>
          <w:rFonts w:ascii="Times New Roman" w:hAnsi="Times New Roman" w:cs="Times New Roman"/>
          <w:sz w:val="28"/>
          <w:szCs w:val="28"/>
        </w:rPr>
        <w:t>10-14</w:t>
      </w: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widowControl w:val="0"/>
        <w:autoSpaceDE w:val="0"/>
        <w:autoSpaceDN w:val="0"/>
        <w:adjustRightInd w:val="0"/>
        <w:spacing w:line="240" w:lineRule="auto"/>
        <w:ind w:firstLine="567"/>
        <w:jc w:val="both"/>
        <w:rPr>
          <w:rFonts w:ascii="Times New Roman" w:hAnsi="Times New Roman" w:cs="Times New Roman"/>
          <w:sz w:val="28"/>
        </w:rPr>
      </w:pPr>
      <w:r>
        <w:rPr>
          <w:rFonts w:ascii="Times New Roman" w:hAnsi="Times New Roman" w:cs="Times New Roman"/>
          <w:sz w:val="28"/>
        </w:rPr>
        <w:t xml:space="preserve">Описать систему государственного надзора и контроля, общественного контроля за соблюдением законодательства о труде и  охране труда. </w:t>
      </w:r>
    </w:p>
    <w:p w:rsidR="00E42463" w:rsidRDefault="00E42463" w:rsidP="00F8591A">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Изложить основные права и обязанности государственных специализированных органов надзора, виды ответственности всех участников трудовых отношений за нарушение требований законодательства о труде и охране труда</w:t>
      </w:r>
    </w:p>
    <w:p w:rsidR="00F8591A" w:rsidRPr="00F8591A" w:rsidRDefault="00F8591A" w:rsidP="00F8591A">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lastRenderedPageBreak/>
        <w:t>Вопросы для самопроверки</w:t>
      </w:r>
    </w:p>
    <w:p w:rsidR="00F8591A" w:rsidRDefault="00F8591A" w:rsidP="00F8591A">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1.Опишите систему госуд</w:t>
      </w:r>
      <w:r w:rsidR="006E2D03">
        <w:rPr>
          <w:rFonts w:ascii="Times New Roman" w:hAnsi="Times New Roman" w:cs="Times New Roman"/>
          <w:sz w:val="28"/>
          <w:szCs w:val="28"/>
        </w:rPr>
        <w:t>арственного надзора и контроля в области охраны труда</w:t>
      </w:r>
    </w:p>
    <w:p w:rsidR="006E2D03" w:rsidRDefault="006E2D03" w:rsidP="00F8591A">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szCs w:val="28"/>
        </w:rPr>
        <w:t xml:space="preserve">2. </w:t>
      </w:r>
      <w:r>
        <w:rPr>
          <w:rFonts w:ascii="Times New Roman" w:hAnsi="Times New Roman" w:cs="Times New Roman"/>
          <w:sz w:val="28"/>
        </w:rPr>
        <w:t>Изложи</w:t>
      </w:r>
      <w:r w:rsidR="000672B0">
        <w:rPr>
          <w:rFonts w:ascii="Times New Roman" w:hAnsi="Times New Roman" w:cs="Times New Roman"/>
          <w:sz w:val="28"/>
        </w:rPr>
        <w:t>те</w:t>
      </w:r>
      <w:r>
        <w:rPr>
          <w:rFonts w:ascii="Times New Roman" w:hAnsi="Times New Roman" w:cs="Times New Roman"/>
          <w:sz w:val="28"/>
        </w:rPr>
        <w:t xml:space="preserve"> основные права и обязанности государственных специализированных органов надзора</w:t>
      </w:r>
    </w:p>
    <w:p w:rsidR="006E2D03" w:rsidRDefault="006E2D03" w:rsidP="006E2D03">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szCs w:val="28"/>
        </w:rPr>
        <w:t xml:space="preserve">3. Назовите </w:t>
      </w:r>
      <w:r>
        <w:rPr>
          <w:rFonts w:ascii="Times New Roman" w:hAnsi="Times New Roman" w:cs="Times New Roman"/>
          <w:sz w:val="28"/>
        </w:rPr>
        <w:t>виды ответственности всех участников трудовых отношений за нарушение требований законодательства о труде и охране труда</w:t>
      </w:r>
    </w:p>
    <w:p w:rsidR="006E2D03" w:rsidRDefault="006E2D03" w:rsidP="00F8591A">
      <w:pPr>
        <w:widowControl w:val="0"/>
        <w:autoSpaceDE w:val="0"/>
        <w:autoSpaceDN w:val="0"/>
        <w:adjustRightInd w:val="0"/>
        <w:spacing w:line="240" w:lineRule="auto"/>
        <w:jc w:val="both"/>
        <w:rPr>
          <w:rFonts w:ascii="Times New Roman" w:hAnsi="Times New Roman" w:cs="Times New Roman"/>
          <w:sz w:val="28"/>
          <w:szCs w:val="28"/>
        </w:rPr>
      </w:pPr>
    </w:p>
    <w:p w:rsidR="00E42463" w:rsidRDefault="00E42463" w:rsidP="00E42463">
      <w:pPr>
        <w:pStyle w:val="a8"/>
        <w:ind w:firstLine="567"/>
        <w:jc w:val="both"/>
        <w:rPr>
          <w:sz w:val="28"/>
          <w:szCs w:val="28"/>
        </w:rPr>
      </w:pPr>
      <w:r>
        <w:rPr>
          <w:b/>
          <w:sz w:val="28"/>
          <w:szCs w:val="28"/>
        </w:rPr>
        <w:t>Тема 1.3. Организация работы по охране труда на предприятии</w:t>
      </w:r>
    </w:p>
    <w:p w:rsidR="00E42463" w:rsidRDefault="00E42463" w:rsidP="00E42463">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Система управления охраной труда на предприятии. Трудовые права и обязанности работников. Права и обязанности нанимателей в области охраны труда. Служба охраны труда, ее задачи, функции, права. Организация работы и оснащение кабинета по охране труда. Порядок обучения, проведения инструктажей и проверки знаний работников по вопросам охраны труда. Виды инструктажей, их характеристика, методика проведения и оформления. Организация контроля за состоянием охраны труда на предприятиях и строительных объектах. </w:t>
      </w:r>
    </w:p>
    <w:p w:rsidR="006373E9" w:rsidRPr="006373E9" w:rsidRDefault="006373E9" w:rsidP="006373E9">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с</w:t>
      </w:r>
      <w:r w:rsidR="00CA1E0D">
        <w:rPr>
          <w:rFonts w:ascii="Times New Roman" w:hAnsi="Times New Roman" w:cs="Times New Roman"/>
          <w:sz w:val="28"/>
          <w:szCs w:val="28"/>
        </w:rPr>
        <w:t xml:space="preserve"> 10-14</w:t>
      </w:r>
    </w:p>
    <w:p w:rsidR="00E42463" w:rsidRDefault="00E42463" w:rsidP="00E42463">
      <w:pPr>
        <w:widowControl w:val="0"/>
        <w:autoSpaceDE w:val="0"/>
        <w:autoSpaceDN w:val="0"/>
        <w:adjustRightInd w:val="0"/>
        <w:spacing w:line="240" w:lineRule="auto"/>
        <w:ind w:firstLine="567"/>
        <w:jc w:val="both"/>
        <w:rPr>
          <w:rFonts w:ascii="Times New Roman" w:hAnsi="Times New Roman" w:cs="Times New Roman"/>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widowControl w:val="0"/>
        <w:autoSpaceDE w:val="0"/>
        <w:autoSpaceDN w:val="0"/>
        <w:adjustRightInd w:val="0"/>
        <w:spacing w:line="240" w:lineRule="auto"/>
        <w:ind w:firstLine="567"/>
        <w:jc w:val="both"/>
        <w:rPr>
          <w:rFonts w:ascii="Times New Roman" w:hAnsi="Times New Roman" w:cs="Times New Roman"/>
          <w:sz w:val="28"/>
        </w:rPr>
      </w:pPr>
      <w:r>
        <w:rPr>
          <w:rFonts w:ascii="Times New Roman" w:hAnsi="Times New Roman" w:cs="Times New Roman"/>
          <w:sz w:val="28"/>
        </w:rPr>
        <w:t>Изложить систему управления охраной труда на предприятии, основные права и обязанности работников в области охраны труда, службы охраны труда на предприятии.</w:t>
      </w:r>
    </w:p>
    <w:p w:rsidR="00E42463" w:rsidRDefault="00E42463" w:rsidP="00E42463">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rPr>
        <w:t xml:space="preserve"> Объяснить порядок организации обучения, видов инструктажей и проверки знаний работников по вопросам охраны труда</w:t>
      </w:r>
    </w:p>
    <w:p w:rsidR="00E42463" w:rsidRDefault="00E42463" w:rsidP="00E42463">
      <w:pPr>
        <w:pStyle w:val="7"/>
        <w:ind w:firstLine="567"/>
        <w:jc w:val="both"/>
      </w:pPr>
      <w:r>
        <w:rPr>
          <w:b/>
        </w:rPr>
        <w:t xml:space="preserve">Практическая работа № 2 </w:t>
      </w:r>
      <w:r>
        <w:t>Изучение и разработка системы проведения инструктажей по охране труда на предприятии</w:t>
      </w:r>
    </w:p>
    <w:p w:rsidR="006E2D03" w:rsidRPr="00F8591A" w:rsidRDefault="006E2D03" w:rsidP="006E2D03">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E42463" w:rsidRDefault="006E2D03" w:rsidP="00E42463">
      <w:pPr>
        <w:rPr>
          <w:rFonts w:ascii="Times New Roman" w:hAnsi="Times New Roman" w:cs="Times New Roman"/>
          <w:sz w:val="28"/>
          <w:szCs w:val="28"/>
        </w:rPr>
      </w:pPr>
      <w:r>
        <w:rPr>
          <w:rFonts w:ascii="Times New Roman" w:hAnsi="Times New Roman" w:cs="Times New Roman"/>
          <w:sz w:val="28"/>
          <w:szCs w:val="28"/>
        </w:rPr>
        <w:t>1. Изложите систему управления  охраной труда на предприятии</w:t>
      </w:r>
    </w:p>
    <w:p w:rsidR="006E2D03" w:rsidRDefault="006E2D03" w:rsidP="00E42463">
      <w:pPr>
        <w:rPr>
          <w:rFonts w:ascii="Times New Roman" w:hAnsi="Times New Roman" w:cs="Times New Roman"/>
          <w:sz w:val="28"/>
          <w:szCs w:val="28"/>
        </w:rPr>
      </w:pPr>
      <w:r>
        <w:rPr>
          <w:rFonts w:ascii="Times New Roman" w:hAnsi="Times New Roman" w:cs="Times New Roman"/>
          <w:sz w:val="28"/>
          <w:szCs w:val="28"/>
        </w:rPr>
        <w:t>2. Изложите основные права и обязанности работников в области охраны труда</w:t>
      </w:r>
    </w:p>
    <w:p w:rsidR="006E2D03" w:rsidRDefault="006E2D03" w:rsidP="006E2D03">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szCs w:val="28"/>
        </w:rPr>
        <w:t>3.</w:t>
      </w:r>
      <w:r>
        <w:rPr>
          <w:rFonts w:ascii="Times New Roman" w:hAnsi="Times New Roman" w:cs="Times New Roman"/>
          <w:sz w:val="28"/>
        </w:rPr>
        <w:t xml:space="preserve"> Объяснить порядок организации обучения и проверки знаний работников по вопросам охраны труда</w:t>
      </w:r>
    </w:p>
    <w:p w:rsidR="006E2D03" w:rsidRDefault="006E2D03" w:rsidP="006E2D0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rPr>
        <w:lastRenderedPageBreak/>
        <w:t xml:space="preserve">4. Назовите виды инструктажей </w:t>
      </w:r>
      <w:r w:rsidR="005B48AD">
        <w:rPr>
          <w:rFonts w:ascii="Times New Roman" w:hAnsi="Times New Roman" w:cs="Times New Roman"/>
          <w:sz w:val="28"/>
        </w:rPr>
        <w:t xml:space="preserve"> и порядок их проведения </w:t>
      </w:r>
    </w:p>
    <w:p w:rsidR="006E2D03" w:rsidRPr="006E2D03" w:rsidRDefault="006E2D03" w:rsidP="00E42463">
      <w:pPr>
        <w:rPr>
          <w:rFonts w:ascii="Times New Roman" w:hAnsi="Times New Roman" w:cs="Times New Roman"/>
          <w:sz w:val="28"/>
          <w:szCs w:val="28"/>
        </w:rPr>
      </w:pPr>
      <w:r>
        <w:rPr>
          <w:rFonts w:ascii="Times New Roman" w:hAnsi="Times New Roman" w:cs="Times New Roman"/>
          <w:sz w:val="28"/>
          <w:szCs w:val="28"/>
        </w:rPr>
        <w:t xml:space="preserve">  </w:t>
      </w:r>
    </w:p>
    <w:p w:rsidR="00E42463" w:rsidRDefault="00E42463" w:rsidP="00E42463">
      <w:pPr>
        <w:pStyle w:val="a8"/>
        <w:ind w:firstLine="567"/>
        <w:jc w:val="both"/>
        <w:rPr>
          <w:b/>
          <w:sz w:val="28"/>
          <w:szCs w:val="28"/>
        </w:rPr>
      </w:pPr>
      <w:r>
        <w:rPr>
          <w:b/>
          <w:sz w:val="28"/>
          <w:szCs w:val="28"/>
        </w:rPr>
        <w:t>Тема 1.4.Травматизм и заболеваемость на производстве</w:t>
      </w:r>
    </w:p>
    <w:p w:rsidR="00E42463" w:rsidRDefault="00E42463" w:rsidP="00E42463">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Классификация опасных и вредных производственных факторов. Порядок и методика проведения аттестации рабочих мест по условиям труда. Льготы и компенсации за работу во вредных и (или) опасных условиях труда. Виды несчастных случаев и профессиональных заболеваний. Порядок и условия обязательного страхования от несчастных случаев на производстве и профессиональных заболеваний. Обязанности работников при возникновении несчастных случаев на производстве. Правила расследования и учета несчастных случаев на производстве и профессиональных заболеваний. Акты о расследовании несчастных случаев на производстве (формы Н-1 и НП), порядок их оформления. Разработка мероприятий по профилактике производственного травматизма и профессиональной заболеваемости.</w:t>
      </w:r>
    </w:p>
    <w:p w:rsidR="006373E9" w:rsidRPr="006373E9" w:rsidRDefault="00E42463" w:rsidP="006373E9">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006373E9" w:rsidRPr="006373E9">
        <w:rPr>
          <w:rFonts w:ascii="Times New Roman" w:hAnsi="Times New Roman" w:cs="Times New Roman"/>
          <w:sz w:val="28"/>
          <w:szCs w:val="28"/>
        </w:rPr>
        <w:t xml:space="preserve"> </w:t>
      </w:r>
      <w:r w:rsidR="006373E9">
        <w:rPr>
          <w:rFonts w:ascii="Times New Roman" w:hAnsi="Times New Roman" w:cs="Times New Roman"/>
          <w:sz w:val="28"/>
          <w:szCs w:val="28"/>
        </w:rPr>
        <w:t>О</w:t>
      </w:r>
      <w:r w:rsidR="006373E9" w:rsidRPr="006373E9">
        <w:rPr>
          <w:rFonts w:ascii="Times New Roman" w:hAnsi="Times New Roman" w:cs="Times New Roman"/>
          <w:sz w:val="28"/>
          <w:szCs w:val="28"/>
        </w:rPr>
        <w:t xml:space="preserve">храна труда: учеб. </w:t>
      </w:r>
      <w:r w:rsidR="006373E9">
        <w:rPr>
          <w:rFonts w:ascii="Times New Roman" w:hAnsi="Times New Roman" w:cs="Times New Roman"/>
          <w:sz w:val="28"/>
          <w:szCs w:val="28"/>
        </w:rPr>
        <w:t>п</w:t>
      </w:r>
      <w:r w:rsidR="006373E9" w:rsidRPr="006373E9">
        <w:rPr>
          <w:rFonts w:ascii="Times New Roman" w:hAnsi="Times New Roman" w:cs="Times New Roman"/>
          <w:sz w:val="28"/>
          <w:szCs w:val="28"/>
        </w:rPr>
        <w:t>особие/</w:t>
      </w:r>
      <w:r w:rsidR="006373E9">
        <w:rPr>
          <w:rFonts w:ascii="Times New Roman" w:hAnsi="Times New Roman" w:cs="Times New Roman"/>
          <w:sz w:val="28"/>
          <w:szCs w:val="28"/>
        </w:rPr>
        <w:t xml:space="preserve"> Г.А.Вершина, А.М.  Лазаренков.-Минск: ИВЦ Минфина, 2014.- с</w:t>
      </w:r>
      <w:r w:rsidR="00CA1E0D">
        <w:rPr>
          <w:rFonts w:ascii="Times New Roman" w:hAnsi="Times New Roman" w:cs="Times New Roman"/>
          <w:sz w:val="28"/>
          <w:szCs w:val="28"/>
        </w:rPr>
        <w:t xml:space="preserve"> 10-14</w:t>
      </w:r>
    </w:p>
    <w:p w:rsidR="00E42463" w:rsidRDefault="00E42463" w:rsidP="00E42463">
      <w:pPr>
        <w:widowControl w:val="0"/>
        <w:autoSpaceDE w:val="0"/>
        <w:autoSpaceDN w:val="0"/>
        <w:adjustRightInd w:val="0"/>
        <w:spacing w:line="240" w:lineRule="auto"/>
        <w:ind w:firstLine="567"/>
        <w:jc w:val="both"/>
        <w:rPr>
          <w:rFonts w:ascii="Times New Roman" w:hAnsi="Times New Roman" w:cs="Times New Roman"/>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Изложить классификацию опасных и вредных производственных факторов, объяснить порядок проведения аттестации рабочих мест по условиям труда.</w:t>
      </w:r>
    </w:p>
    <w:p w:rsidR="00E42463" w:rsidRDefault="00E42463" w:rsidP="00E42463">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Объяснить порядок предоставления льгот и компенсаций за работу во вредных и опасных условиях труда.</w:t>
      </w:r>
    </w:p>
    <w:p w:rsidR="00E42463" w:rsidRDefault="00E42463" w:rsidP="00E4246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rPr>
        <w:t>Описать виды несчастных случаев, порядок их расследования и оформления актов.</w:t>
      </w:r>
    </w:p>
    <w:p w:rsidR="00E42463" w:rsidRDefault="00E42463" w:rsidP="00E42463">
      <w:pPr>
        <w:pStyle w:val="7"/>
        <w:ind w:firstLine="567"/>
        <w:jc w:val="both"/>
      </w:pPr>
      <w:r>
        <w:rPr>
          <w:b/>
        </w:rPr>
        <w:t xml:space="preserve">Практическая работа № 3 </w:t>
      </w:r>
      <w:r>
        <w:t>Изучение порядка расследования несчастных случаев на производстве. Оформление актов о расследовании несчастных случаев</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5B48AD" w:rsidRDefault="005B48AD" w:rsidP="005B48AD">
      <w:pPr>
        <w:rPr>
          <w:rFonts w:ascii="Times New Roman" w:hAnsi="Times New Roman" w:cs="Times New Roman"/>
          <w:sz w:val="28"/>
        </w:rPr>
      </w:pPr>
      <w:r>
        <w:rPr>
          <w:rFonts w:ascii="Times New Roman" w:hAnsi="Times New Roman" w:cs="Times New Roman"/>
          <w:sz w:val="28"/>
        </w:rPr>
        <w:t>1. Изложите классификацию опасных и вредных производственных факторов</w:t>
      </w:r>
    </w:p>
    <w:p w:rsidR="005B48AD" w:rsidRDefault="005B48AD" w:rsidP="005B48AD">
      <w:pPr>
        <w:rPr>
          <w:rFonts w:ascii="Times New Roman" w:hAnsi="Times New Roman" w:cs="Times New Roman"/>
          <w:sz w:val="28"/>
        </w:rPr>
      </w:pPr>
      <w:r>
        <w:rPr>
          <w:rFonts w:ascii="Times New Roman" w:hAnsi="Times New Roman" w:cs="Times New Roman"/>
          <w:sz w:val="28"/>
        </w:rPr>
        <w:t>2. Объяснитепорядок проведения аттестации рабочих мест по условиям труда.</w:t>
      </w:r>
    </w:p>
    <w:p w:rsidR="005B48AD" w:rsidRDefault="005B48AD" w:rsidP="005B48AD">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3.</w:t>
      </w:r>
      <w:r w:rsidRPr="005B48AD">
        <w:rPr>
          <w:rFonts w:ascii="Times New Roman" w:hAnsi="Times New Roman" w:cs="Times New Roman"/>
          <w:sz w:val="28"/>
        </w:rPr>
        <w:t xml:space="preserve"> </w:t>
      </w:r>
      <w:r>
        <w:rPr>
          <w:rFonts w:ascii="Times New Roman" w:hAnsi="Times New Roman" w:cs="Times New Roman"/>
          <w:sz w:val="28"/>
        </w:rPr>
        <w:t>Объясните порядок предоставления льгот и компенсаций за работу во вредных и опасных условиях труда.</w:t>
      </w:r>
    </w:p>
    <w:p w:rsidR="005B48AD" w:rsidRDefault="005B48AD" w:rsidP="005B48AD">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rPr>
        <w:t xml:space="preserve"> 4.Опишите виды несчастных случаев, порядок их расследования и </w:t>
      </w:r>
      <w:r>
        <w:rPr>
          <w:rFonts w:ascii="Times New Roman" w:hAnsi="Times New Roman" w:cs="Times New Roman"/>
          <w:sz w:val="28"/>
        </w:rPr>
        <w:lastRenderedPageBreak/>
        <w:t>оформления актов.</w:t>
      </w:r>
    </w:p>
    <w:p w:rsidR="005B48AD" w:rsidRDefault="005B48AD" w:rsidP="005B48AD"/>
    <w:p w:rsidR="005B48AD" w:rsidRPr="005B48AD" w:rsidRDefault="005B48AD" w:rsidP="005B48AD"/>
    <w:p w:rsidR="00E42463" w:rsidRDefault="00E42463" w:rsidP="00E42463">
      <w:pPr>
        <w:pStyle w:val="a8"/>
        <w:ind w:firstLine="567"/>
        <w:jc w:val="both"/>
        <w:rPr>
          <w:smallCaps/>
          <w:sz w:val="28"/>
          <w:szCs w:val="28"/>
        </w:rPr>
      </w:pPr>
    </w:p>
    <w:p w:rsidR="007B3BDE" w:rsidRDefault="007B3BDE">
      <w:pPr>
        <w:rPr>
          <w:rFonts w:ascii="Times New Roman" w:eastAsia="Times New Roman" w:hAnsi="Times New Roman" w:cs="Times New Roman"/>
          <w:b/>
          <w:smallCaps/>
          <w:sz w:val="28"/>
          <w:szCs w:val="28"/>
        </w:rPr>
      </w:pPr>
      <w:r>
        <w:rPr>
          <w:b/>
          <w:smallCaps/>
          <w:sz w:val="28"/>
          <w:szCs w:val="28"/>
        </w:rPr>
        <w:br w:type="page"/>
      </w:r>
    </w:p>
    <w:p w:rsidR="00E42463" w:rsidRDefault="00E42463" w:rsidP="00E42463">
      <w:pPr>
        <w:pStyle w:val="a8"/>
        <w:ind w:firstLine="567"/>
        <w:jc w:val="both"/>
        <w:rPr>
          <w:b/>
          <w:sz w:val="28"/>
          <w:szCs w:val="28"/>
        </w:rPr>
      </w:pPr>
      <w:r>
        <w:rPr>
          <w:b/>
          <w:smallCaps/>
          <w:sz w:val="28"/>
          <w:szCs w:val="28"/>
        </w:rPr>
        <w:lastRenderedPageBreak/>
        <w:t>Раздел 2.Основы производственной санитарии и гигиены труда</w:t>
      </w:r>
    </w:p>
    <w:p w:rsidR="00E42463" w:rsidRDefault="00E42463" w:rsidP="00E42463">
      <w:pPr>
        <w:pStyle w:val="a8"/>
        <w:ind w:firstLine="567"/>
        <w:jc w:val="both"/>
        <w:rPr>
          <w:b/>
          <w:sz w:val="28"/>
          <w:szCs w:val="28"/>
        </w:rPr>
      </w:pPr>
      <w:r>
        <w:rPr>
          <w:b/>
          <w:sz w:val="28"/>
          <w:szCs w:val="28"/>
        </w:rPr>
        <w:t>Тема 2.1.Санитарно-гигиенические требования к предприятиям</w:t>
      </w:r>
    </w:p>
    <w:p w:rsidR="00E42463" w:rsidRDefault="00E42463" w:rsidP="00E42463">
      <w:pPr>
        <w:pStyle w:val="a8"/>
        <w:ind w:firstLine="567"/>
        <w:jc w:val="both"/>
        <w:rPr>
          <w:b/>
          <w:sz w:val="28"/>
          <w:szCs w:val="28"/>
        </w:rPr>
      </w:pPr>
      <w:r>
        <w:rPr>
          <w:sz w:val="28"/>
          <w:szCs w:val="28"/>
        </w:rPr>
        <w:t>Генеральный план предприятия. Санитарная классификация предприятий. Санитарно-защитные зоны. Требования к территории предприятия. Санитарно-гигиеническиетребования к устройству зданий и помещений. Санитарно-бытовые помещения, их оборудование. Требо</w:t>
      </w:r>
      <w:r>
        <w:rPr>
          <w:sz w:val="28"/>
          <w:szCs w:val="28"/>
        </w:rPr>
        <w:softHyphen/>
        <w:t>вания к водоснабжению и водоотведению</w:t>
      </w:r>
    </w:p>
    <w:p w:rsidR="002F473C" w:rsidRPr="006373E9" w:rsidRDefault="00E42463" w:rsidP="002F473C">
      <w:pPr>
        <w:widowControl w:val="0"/>
        <w:autoSpaceDE w:val="0"/>
        <w:autoSpaceDN w:val="0"/>
        <w:adjustRightInd w:val="0"/>
        <w:spacing w:line="240" w:lineRule="auto"/>
        <w:ind w:firstLine="567"/>
        <w:jc w:val="both"/>
        <w:rPr>
          <w:rFonts w:ascii="Times New Roman" w:hAnsi="Times New Roman" w:cs="Times New Roman"/>
          <w:sz w:val="28"/>
          <w:szCs w:val="28"/>
        </w:rPr>
      </w:pPr>
      <w:r w:rsidRPr="00822AA1">
        <w:rPr>
          <w:rFonts w:ascii="Times New Roman" w:hAnsi="Times New Roman" w:cs="Times New Roman"/>
          <w:sz w:val="28"/>
          <w:szCs w:val="28"/>
        </w:rPr>
        <w:t>Литература</w:t>
      </w:r>
      <w:r w:rsidR="002F473C" w:rsidRPr="002F473C">
        <w:rPr>
          <w:rFonts w:ascii="Times New Roman" w:hAnsi="Times New Roman" w:cs="Times New Roman"/>
          <w:sz w:val="28"/>
          <w:szCs w:val="28"/>
        </w:rPr>
        <w:t xml:space="preserve"> </w:t>
      </w:r>
      <w:r w:rsidR="002F473C">
        <w:rPr>
          <w:rFonts w:ascii="Times New Roman" w:hAnsi="Times New Roman" w:cs="Times New Roman"/>
          <w:sz w:val="28"/>
          <w:szCs w:val="28"/>
        </w:rPr>
        <w:t>О</w:t>
      </w:r>
      <w:r w:rsidR="002F473C" w:rsidRPr="006373E9">
        <w:rPr>
          <w:rFonts w:ascii="Times New Roman" w:hAnsi="Times New Roman" w:cs="Times New Roman"/>
          <w:sz w:val="28"/>
          <w:szCs w:val="28"/>
        </w:rPr>
        <w:t xml:space="preserve">храна труда: учеб. </w:t>
      </w:r>
      <w:r w:rsidR="002F473C">
        <w:rPr>
          <w:rFonts w:ascii="Times New Roman" w:hAnsi="Times New Roman" w:cs="Times New Roman"/>
          <w:sz w:val="28"/>
          <w:szCs w:val="28"/>
        </w:rPr>
        <w:t>п</w:t>
      </w:r>
      <w:r w:rsidR="002F473C" w:rsidRPr="006373E9">
        <w:rPr>
          <w:rFonts w:ascii="Times New Roman" w:hAnsi="Times New Roman" w:cs="Times New Roman"/>
          <w:sz w:val="28"/>
          <w:szCs w:val="28"/>
        </w:rPr>
        <w:t>особие/</w:t>
      </w:r>
      <w:r w:rsidR="002F473C">
        <w:rPr>
          <w:rFonts w:ascii="Times New Roman" w:hAnsi="Times New Roman" w:cs="Times New Roman"/>
          <w:sz w:val="28"/>
          <w:szCs w:val="28"/>
        </w:rPr>
        <w:t xml:space="preserve"> Г.А.Вершина, А.М.  Лазаренков.-Минск: ИВЦ Минфина, 2014.- с</w:t>
      </w:r>
      <w:r w:rsidR="00CA1E0D">
        <w:rPr>
          <w:rFonts w:ascii="Times New Roman" w:hAnsi="Times New Roman" w:cs="Times New Roman"/>
          <w:sz w:val="28"/>
          <w:szCs w:val="28"/>
        </w:rPr>
        <w:t xml:space="preserve"> 75-89</w:t>
      </w: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pStyle w:val="a8"/>
        <w:ind w:firstLine="567"/>
        <w:rPr>
          <w:sz w:val="28"/>
          <w:szCs w:val="28"/>
        </w:rPr>
      </w:pPr>
    </w:p>
    <w:p w:rsidR="00E42463" w:rsidRDefault="00E42463" w:rsidP="00E42463">
      <w:pPr>
        <w:pStyle w:val="a8"/>
        <w:ind w:firstLine="567"/>
        <w:jc w:val="both"/>
        <w:rPr>
          <w:sz w:val="28"/>
        </w:rPr>
      </w:pPr>
      <w:r>
        <w:rPr>
          <w:sz w:val="28"/>
        </w:rPr>
        <w:t>Изложить санитарно-гигиенические требования к устройству зданий, помещений, в том числе бытовых, к  территории предприятия</w:t>
      </w: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822AA1" w:rsidRPr="00822AA1" w:rsidRDefault="00822AA1" w:rsidP="00822AA1">
      <w:pPr>
        <w:shd w:val="clear" w:color="auto" w:fill="FFFFFF"/>
        <w:spacing w:before="130"/>
        <w:rPr>
          <w:rFonts w:ascii="Times New Roman" w:hAnsi="Times New Roman" w:cs="Times New Roman"/>
          <w:color w:val="000000"/>
          <w:spacing w:val="1"/>
          <w:sz w:val="28"/>
          <w:szCs w:val="28"/>
        </w:rPr>
      </w:pPr>
      <w:r w:rsidRPr="00822AA1">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Назовите</w:t>
      </w:r>
      <w:r w:rsidR="00FE798A">
        <w:rPr>
          <w:rFonts w:ascii="Times New Roman" w:hAnsi="Times New Roman" w:cs="Times New Roman"/>
          <w:color w:val="000000"/>
          <w:spacing w:val="1"/>
          <w:sz w:val="28"/>
          <w:szCs w:val="28"/>
        </w:rPr>
        <w:t xml:space="preserve"> что такое генеральный план предприятия</w:t>
      </w:r>
    </w:p>
    <w:p w:rsidR="002F473C" w:rsidRDefault="00FE798A" w:rsidP="00822AA1">
      <w:pPr>
        <w:shd w:val="clear" w:color="auto" w:fill="FFFFFF"/>
        <w:spacing w:before="130" w:line="240" w:lineRule="auto"/>
        <w:rPr>
          <w:rFonts w:ascii="Times New Roman" w:hAnsi="Times New Roman" w:cs="Times New Roman"/>
          <w:sz w:val="28"/>
        </w:rPr>
      </w:pPr>
      <w:r>
        <w:rPr>
          <w:rFonts w:ascii="Times New Roman" w:hAnsi="Times New Roman" w:cs="Times New Roman"/>
          <w:color w:val="000000"/>
          <w:spacing w:val="1"/>
          <w:sz w:val="28"/>
          <w:szCs w:val="28"/>
        </w:rPr>
        <w:t>2</w:t>
      </w:r>
      <w:r w:rsidR="00822AA1" w:rsidRPr="00822AA1">
        <w:rPr>
          <w:rFonts w:ascii="Times New Roman" w:hAnsi="Times New Roman" w:cs="Times New Roman"/>
          <w:color w:val="000000"/>
          <w:spacing w:val="1"/>
          <w:sz w:val="28"/>
          <w:szCs w:val="28"/>
        </w:rPr>
        <w:t>.</w:t>
      </w:r>
      <w:r w:rsidR="00822AA1">
        <w:rPr>
          <w:rFonts w:ascii="Times New Roman" w:hAnsi="Times New Roman" w:cs="Times New Roman"/>
          <w:color w:val="000000"/>
          <w:spacing w:val="1"/>
          <w:sz w:val="28"/>
          <w:szCs w:val="28"/>
        </w:rPr>
        <w:t xml:space="preserve">Изложите  </w:t>
      </w:r>
      <w:r w:rsidR="00822AA1" w:rsidRPr="00822AA1">
        <w:rPr>
          <w:rFonts w:ascii="Times New Roman" w:hAnsi="Times New Roman" w:cs="Times New Roman"/>
          <w:sz w:val="28"/>
        </w:rPr>
        <w:t>санитарно-гигиенические требования к устройству зданий</w:t>
      </w:r>
      <w:r w:rsidR="00822AA1">
        <w:rPr>
          <w:rFonts w:ascii="Times New Roman" w:hAnsi="Times New Roman" w:cs="Times New Roman"/>
          <w:sz w:val="28"/>
        </w:rPr>
        <w:t>.</w:t>
      </w:r>
    </w:p>
    <w:p w:rsidR="00822AA1" w:rsidRDefault="00FE798A" w:rsidP="00822AA1">
      <w:pPr>
        <w:pStyle w:val="a8"/>
        <w:jc w:val="both"/>
        <w:rPr>
          <w:sz w:val="28"/>
          <w:szCs w:val="28"/>
        </w:rPr>
      </w:pPr>
      <w:r>
        <w:rPr>
          <w:sz w:val="28"/>
        </w:rPr>
        <w:t>3</w:t>
      </w:r>
      <w:r w:rsidR="00822AA1">
        <w:rPr>
          <w:sz w:val="28"/>
        </w:rPr>
        <w:t xml:space="preserve">. Назовите </w:t>
      </w:r>
      <w:r w:rsidR="00822AA1">
        <w:rPr>
          <w:sz w:val="28"/>
          <w:szCs w:val="28"/>
        </w:rPr>
        <w:t>требо</w:t>
      </w:r>
      <w:r w:rsidR="00822AA1">
        <w:rPr>
          <w:sz w:val="28"/>
          <w:szCs w:val="28"/>
        </w:rPr>
        <w:softHyphen/>
        <w:t>вания к водоснабжению и водоотведению</w:t>
      </w:r>
    </w:p>
    <w:p w:rsidR="00822AA1" w:rsidRDefault="00FE798A" w:rsidP="00822AA1">
      <w:pPr>
        <w:pStyle w:val="a8"/>
        <w:jc w:val="both"/>
        <w:rPr>
          <w:sz w:val="28"/>
        </w:rPr>
      </w:pPr>
      <w:r>
        <w:rPr>
          <w:sz w:val="28"/>
          <w:szCs w:val="28"/>
        </w:rPr>
        <w:t>4</w:t>
      </w:r>
      <w:r w:rsidR="00822AA1">
        <w:rPr>
          <w:sz w:val="28"/>
          <w:szCs w:val="28"/>
        </w:rPr>
        <w:t xml:space="preserve">.Изложите </w:t>
      </w:r>
      <w:r w:rsidR="00822AA1">
        <w:rPr>
          <w:sz w:val="28"/>
        </w:rPr>
        <w:t>санитарно-гигиенические требования  к территории предприятия</w:t>
      </w:r>
    </w:p>
    <w:p w:rsidR="005B48AD" w:rsidRDefault="005B48AD" w:rsidP="00FE798A">
      <w:pPr>
        <w:pStyle w:val="a8"/>
        <w:jc w:val="both"/>
        <w:rPr>
          <w:sz w:val="28"/>
        </w:rPr>
      </w:pPr>
    </w:p>
    <w:p w:rsidR="00E42463" w:rsidRDefault="00E42463" w:rsidP="00E42463">
      <w:pPr>
        <w:pStyle w:val="a8"/>
        <w:ind w:firstLine="567"/>
        <w:jc w:val="both"/>
        <w:rPr>
          <w:sz w:val="28"/>
          <w:szCs w:val="28"/>
        </w:rPr>
      </w:pPr>
    </w:p>
    <w:p w:rsidR="00E42463" w:rsidRDefault="00E42463" w:rsidP="00E42463">
      <w:pPr>
        <w:pStyle w:val="a8"/>
        <w:ind w:firstLine="567"/>
        <w:jc w:val="both"/>
        <w:rPr>
          <w:b/>
          <w:sz w:val="28"/>
          <w:szCs w:val="28"/>
        </w:rPr>
      </w:pPr>
      <w:r>
        <w:rPr>
          <w:b/>
          <w:sz w:val="28"/>
          <w:szCs w:val="28"/>
        </w:rPr>
        <w:t>Тема 2.2. Микроклимат и вентиляция помещений</w:t>
      </w:r>
    </w:p>
    <w:p w:rsidR="00E42463" w:rsidRDefault="00E42463" w:rsidP="00E42463">
      <w:pPr>
        <w:pStyle w:val="a8"/>
        <w:ind w:firstLine="567"/>
        <w:jc w:val="both"/>
        <w:rPr>
          <w:sz w:val="28"/>
          <w:szCs w:val="28"/>
        </w:rPr>
      </w:pPr>
      <w:r>
        <w:rPr>
          <w:sz w:val="28"/>
          <w:szCs w:val="28"/>
        </w:rPr>
        <w:t>Метеорологические условия производственной среды и их влияние на работающих. Нормирование и контроль параметров микроклимата. Методы обеспечения нормативных параметров микроклимата. Требования к системам отопления, вентиляции и кондиционирования воздуха в производственных помещениях. Аэроионизация и требования к аэроионному составу воздуха</w:t>
      </w:r>
    </w:p>
    <w:p w:rsidR="00E42463" w:rsidRDefault="00E42463" w:rsidP="00E42463">
      <w:pPr>
        <w:pStyle w:val="a8"/>
        <w:ind w:firstLine="567"/>
        <w:jc w:val="both"/>
        <w:rPr>
          <w:b/>
          <w:sz w:val="28"/>
          <w:szCs w:val="28"/>
        </w:rPr>
      </w:pPr>
    </w:p>
    <w:p w:rsidR="006373E9" w:rsidRPr="006373E9" w:rsidRDefault="00E42463" w:rsidP="006373E9">
      <w:pPr>
        <w:widowControl w:val="0"/>
        <w:autoSpaceDE w:val="0"/>
        <w:autoSpaceDN w:val="0"/>
        <w:adjustRightInd w:val="0"/>
        <w:spacing w:line="240" w:lineRule="auto"/>
        <w:ind w:firstLine="567"/>
        <w:jc w:val="both"/>
        <w:rPr>
          <w:rFonts w:ascii="Times New Roman" w:hAnsi="Times New Roman" w:cs="Times New Roman"/>
          <w:sz w:val="28"/>
          <w:szCs w:val="28"/>
        </w:rPr>
      </w:pPr>
      <w:r w:rsidRPr="002F473C">
        <w:rPr>
          <w:rFonts w:ascii="Times New Roman" w:hAnsi="Times New Roman" w:cs="Times New Roman"/>
          <w:sz w:val="28"/>
          <w:szCs w:val="28"/>
        </w:rPr>
        <w:t>Литература</w:t>
      </w:r>
      <w:r w:rsidR="006373E9" w:rsidRPr="006373E9">
        <w:rPr>
          <w:rFonts w:ascii="Times New Roman" w:hAnsi="Times New Roman" w:cs="Times New Roman"/>
          <w:sz w:val="28"/>
          <w:szCs w:val="28"/>
        </w:rPr>
        <w:t xml:space="preserve"> </w:t>
      </w:r>
      <w:r w:rsidR="006373E9">
        <w:rPr>
          <w:rFonts w:ascii="Times New Roman" w:hAnsi="Times New Roman" w:cs="Times New Roman"/>
          <w:sz w:val="28"/>
          <w:szCs w:val="28"/>
        </w:rPr>
        <w:t>О</w:t>
      </w:r>
      <w:r w:rsidR="006373E9" w:rsidRPr="006373E9">
        <w:rPr>
          <w:rFonts w:ascii="Times New Roman" w:hAnsi="Times New Roman" w:cs="Times New Roman"/>
          <w:sz w:val="28"/>
          <w:szCs w:val="28"/>
        </w:rPr>
        <w:t xml:space="preserve">храна труда: учеб. </w:t>
      </w:r>
      <w:r w:rsidR="006373E9">
        <w:rPr>
          <w:rFonts w:ascii="Times New Roman" w:hAnsi="Times New Roman" w:cs="Times New Roman"/>
          <w:sz w:val="28"/>
          <w:szCs w:val="28"/>
        </w:rPr>
        <w:t>п</w:t>
      </w:r>
      <w:r w:rsidR="006373E9" w:rsidRPr="006373E9">
        <w:rPr>
          <w:rFonts w:ascii="Times New Roman" w:hAnsi="Times New Roman" w:cs="Times New Roman"/>
          <w:sz w:val="28"/>
          <w:szCs w:val="28"/>
        </w:rPr>
        <w:t>особие/</w:t>
      </w:r>
      <w:r w:rsidR="006373E9">
        <w:rPr>
          <w:rFonts w:ascii="Times New Roman" w:hAnsi="Times New Roman" w:cs="Times New Roman"/>
          <w:sz w:val="28"/>
          <w:szCs w:val="28"/>
        </w:rPr>
        <w:t xml:space="preserve"> Г.А.Вершина, А.М.  Лазаренков.-Минск: ИВЦ Минфина, 2014.- с</w:t>
      </w:r>
      <w:r w:rsidR="00CA1E0D">
        <w:rPr>
          <w:rFonts w:ascii="Times New Roman" w:hAnsi="Times New Roman" w:cs="Times New Roman"/>
          <w:sz w:val="28"/>
          <w:szCs w:val="28"/>
        </w:rPr>
        <w:t xml:space="preserve"> :101-116</w:t>
      </w: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pStyle w:val="a8"/>
        <w:rPr>
          <w:sz w:val="28"/>
        </w:rPr>
      </w:pPr>
      <w:r>
        <w:rPr>
          <w:sz w:val="28"/>
        </w:rPr>
        <w:t>Объяснить влияние микроклимата производственных помещений на работающих и необходимость его нормирования.</w:t>
      </w:r>
    </w:p>
    <w:p w:rsidR="00E42463" w:rsidRDefault="00E42463" w:rsidP="00E42463">
      <w:pPr>
        <w:pStyle w:val="a8"/>
        <w:rPr>
          <w:sz w:val="28"/>
          <w:szCs w:val="28"/>
        </w:rPr>
      </w:pPr>
      <w:r>
        <w:rPr>
          <w:sz w:val="28"/>
        </w:rPr>
        <w:t xml:space="preserve"> Описать средства обеспечения нормативных параметров микроклимата</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FE798A" w:rsidRDefault="00FE798A" w:rsidP="00FE798A">
      <w:pPr>
        <w:pStyle w:val="a8"/>
        <w:rPr>
          <w:sz w:val="28"/>
        </w:rPr>
      </w:pPr>
      <w:r>
        <w:rPr>
          <w:sz w:val="28"/>
          <w:szCs w:val="28"/>
        </w:rPr>
        <w:t>1.</w:t>
      </w:r>
      <w:r w:rsidRPr="00FE798A">
        <w:rPr>
          <w:sz w:val="28"/>
        </w:rPr>
        <w:t xml:space="preserve"> </w:t>
      </w:r>
      <w:r>
        <w:rPr>
          <w:sz w:val="28"/>
        </w:rPr>
        <w:t xml:space="preserve">Объясните влияние микроклимата производственных помещений на </w:t>
      </w:r>
      <w:r>
        <w:rPr>
          <w:sz w:val="28"/>
        </w:rPr>
        <w:lastRenderedPageBreak/>
        <w:t>работающих и необходимость его нормирования.</w:t>
      </w:r>
    </w:p>
    <w:p w:rsidR="00FE798A" w:rsidRDefault="00FE798A" w:rsidP="00FE798A">
      <w:pPr>
        <w:pStyle w:val="a8"/>
        <w:rPr>
          <w:sz w:val="28"/>
          <w:szCs w:val="28"/>
        </w:rPr>
      </w:pPr>
      <w:r>
        <w:rPr>
          <w:sz w:val="28"/>
        </w:rPr>
        <w:t>2.Опишите средства обеспечения нормативных параметров микроклимата</w:t>
      </w:r>
    </w:p>
    <w:p w:rsidR="00FE798A" w:rsidRDefault="009F6C2C" w:rsidP="00FE798A">
      <w:pPr>
        <w:pStyle w:val="a8"/>
        <w:rPr>
          <w:sz w:val="28"/>
        </w:rPr>
      </w:pPr>
      <w:r>
        <w:rPr>
          <w:sz w:val="28"/>
        </w:rPr>
        <w:t xml:space="preserve">3. Назовите  </w:t>
      </w:r>
      <w:r>
        <w:rPr>
          <w:sz w:val="28"/>
          <w:szCs w:val="28"/>
        </w:rPr>
        <w:t>требования к системам отопления, вентиляции и кондиционирования воздуха в производственных помещениях</w:t>
      </w:r>
    </w:p>
    <w:p w:rsidR="00E42463" w:rsidRPr="00FE798A" w:rsidRDefault="00E42463" w:rsidP="00FE798A">
      <w:pPr>
        <w:pStyle w:val="a8"/>
        <w:jc w:val="both"/>
        <w:rPr>
          <w:sz w:val="28"/>
          <w:szCs w:val="28"/>
        </w:rPr>
      </w:pPr>
    </w:p>
    <w:p w:rsidR="00E42463" w:rsidRDefault="00E42463" w:rsidP="00E42463">
      <w:pPr>
        <w:pStyle w:val="a8"/>
        <w:ind w:firstLine="567"/>
        <w:jc w:val="both"/>
        <w:rPr>
          <w:b/>
          <w:sz w:val="28"/>
          <w:szCs w:val="28"/>
        </w:rPr>
      </w:pPr>
      <w:r>
        <w:rPr>
          <w:b/>
          <w:sz w:val="28"/>
          <w:szCs w:val="28"/>
        </w:rPr>
        <w:t>Тема 2.3. Освещение производственных помещений</w:t>
      </w:r>
    </w:p>
    <w:p w:rsidR="00E42463" w:rsidRDefault="00E42463" w:rsidP="00E42463">
      <w:pPr>
        <w:pStyle w:val="a8"/>
        <w:ind w:firstLine="567"/>
        <w:jc w:val="both"/>
        <w:rPr>
          <w:sz w:val="28"/>
          <w:szCs w:val="28"/>
        </w:rPr>
      </w:pPr>
      <w:r>
        <w:rPr>
          <w:sz w:val="28"/>
          <w:szCs w:val="28"/>
        </w:rPr>
        <w:t>Влияние освещенности рабочего места на безопасность и производительность труда. Основные светотехнические величины и единицы их измерения. Виды производственного освещения. Естественное освещение, его устройство и нормирование. Виды искусственного освещения, его нормирование. Приборы для контроля освещенности. Источники света, типы светильников. Основные требования к эксплуатации источников освещения</w:t>
      </w:r>
    </w:p>
    <w:p w:rsidR="00E42463" w:rsidRDefault="00E42463" w:rsidP="00E42463">
      <w:pPr>
        <w:pStyle w:val="a8"/>
        <w:ind w:firstLine="567"/>
        <w:jc w:val="both"/>
        <w:rPr>
          <w:b/>
          <w:sz w:val="28"/>
          <w:szCs w:val="28"/>
        </w:rPr>
      </w:pPr>
    </w:p>
    <w:p w:rsidR="006373E9" w:rsidRPr="006373E9" w:rsidRDefault="00E42463" w:rsidP="006373E9">
      <w:pPr>
        <w:widowControl w:val="0"/>
        <w:autoSpaceDE w:val="0"/>
        <w:autoSpaceDN w:val="0"/>
        <w:adjustRightInd w:val="0"/>
        <w:spacing w:line="240" w:lineRule="auto"/>
        <w:ind w:firstLine="567"/>
        <w:jc w:val="both"/>
        <w:rPr>
          <w:rFonts w:ascii="Times New Roman" w:hAnsi="Times New Roman" w:cs="Times New Roman"/>
          <w:sz w:val="28"/>
          <w:szCs w:val="28"/>
        </w:rPr>
      </w:pPr>
      <w:r w:rsidRPr="009F6C2C">
        <w:rPr>
          <w:rFonts w:ascii="Times New Roman" w:hAnsi="Times New Roman" w:cs="Times New Roman"/>
          <w:sz w:val="28"/>
          <w:szCs w:val="28"/>
        </w:rPr>
        <w:t>Литература</w:t>
      </w:r>
      <w:r w:rsidR="006373E9" w:rsidRPr="006373E9">
        <w:rPr>
          <w:rFonts w:ascii="Times New Roman" w:hAnsi="Times New Roman" w:cs="Times New Roman"/>
          <w:sz w:val="28"/>
          <w:szCs w:val="28"/>
        </w:rPr>
        <w:t xml:space="preserve"> </w:t>
      </w:r>
      <w:r w:rsidR="006373E9">
        <w:rPr>
          <w:rFonts w:ascii="Times New Roman" w:hAnsi="Times New Roman" w:cs="Times New Roman"/>
          <w:sz w:val="28"/>
          <w:szCs w:val="28"/>
        </w:rPr>
        <w:t>О</w:t>
      </w:r>
      <w:r w:rsidR="006373E9" w:rsidRPr="006373E9">
        <w:rPr>
          <w:rFonts w:ascii="Times New Roman" w:hAnsi="Times New Roman" w:cs="Times New Roman"/>
          <w:sz w:val="28"/>
          <w:szCs w:val="28"/>
        </w:rPr>
        <w:t xml:space="preserve">храна труда: учеб. </w:t>
      </w:r>
      <w:r w:rsidR="006373E9">
        <w:rPr>
          <w:rFonts w:ascii="Times New Roman" w:hAnsi="Times New Roman" w:cs="Times New Roman"/>
          <w:sz w:val="28"/>
          <w:szCs w:val="28"/>
        </w:rPr>
        <w:t>п</w:t>
      </w:r>
      <w:r w:rsidR="006373E9" w:rsidRPr="006373E9">
        <w:rPr>
          <w:rFonts w:ascii="Times New Roman" w:hAnsi="Times New Roman" w:cs="Times New Roman"/>
          <w:sz w:val="28"/>
          <w:szCs w:val="28"/>
        </w:rPr>
        <w:t>особие/</w:t>
      </w:r>
      <w:r w:rsidR="006373E9">
        <w:rPr>
          <w:rFonts w:ascii="Times New Roman" w:hAnsi="Times New Roman" w:cs="Times New Roman"/>
          <w:sz w:val="28"/>
          <w:szCs w:val="28"/>
        </w:rPr>
        <w:t xml:space="preserve"> Г.А.Вершина, А.М.  Лазаренков.-Минск: ИВЦ Минфина, 2014.- с</w:t>
      </w:r>
      <w:r w:rsidR="00CA1E0D">
        <w:rPr>
          <w:rFonts w:ascii="Times New Roman" w:hAnsi="Times New Roman" w:cs="Times New Roman"/>
          <w:sz w:val="28"/>
          <w:szCs w:val="28"/>
        </w:rPr>
        <w:t>101-116</w:t>
      </w: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pStyle w:val="a8"/>
        <w:ind w:firstLine="567"/>
        <w:rPr>
          <w:sz w:val="28"/>
          <w:szCs w:val="28"/>
        </w:rPr>
      </w:pPr>
    </w:p>
    <w:p w:rsidR="00E42463" w:rsidRDefault="00E42463" w:rsidP="00E42463">
      <w:pPr>
        <w:pStyle w:val="a8"/>
        <w:jc w:val="both"/>
        <w:rPr>
          <w:sz w:val="28"/>
        </w:rPr>
      </w:pPr>
      <w:r>
        <w:rPr>
          <w:sz w:val="28"/>
        </w:rPr>
        <w:t>Объяснить основные светотехнические понятия .</w:t>
      </w:r>
    </w:p>
    <w:p w:rsidR="00E42463" w:rsidRDefault="00E42463" w:rsidP="00E42463">
      <w:pPr>
        <w:pStyle w:val="a8"/>
        <w:jc w:val="both"/>
        <w:rPr>
          <w:spacing w:val="-4"/>
          <w:sz w:val="28"/>
        </w:rPr>
      </w:pPr>
      <w:r>
        <w:rPr>
          <w:sz w:val="28"/>
        </w:rPr>
        <w:t xml:space="preserve">Описать виды производственного освещения и порядок </w:t>
      </w:r>
      <w:r>
        <w:rPr>
          <w:spacing w:val="-4"/>
          <w:sz w:val="28"/>
        </w:rPr>
        <w:t>его нормирования, источники света и типы светильников</w:t>
      </w: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9F6C2C" w:rsidRDefault="009F6C2C" w:rsidP="009F6C2C">
      <w:pPr>
        <w:pStyle w:val="a8"/>
        <w:jc w:val="both"/>
        <w:rPr>
          <w:sz w:val="28"/>
        </w:rPr>
      </w:pPr>
      <w:r>
        <w:rPr>
          <w:sz w:val="28"/>
        </w:rPr>
        <w:t>1.Объяснить основные светотехнические понятия .</w:t>
      </w:r>
    </w:p>
    <w:p w:rsidR="009F6C2C" w:rsidRDefault="009F6C2C" w:rsidP="009F6C2C">
      <w:pPr>
        <w:pStyle w:val="a8"/>
        <w:jc w:val="both"/>
        <w:rPr>
          <w:sz w:val="28"/>
        </w:rPr>
      </w:pPr>
      <w:r>
        <w:rPr>
          <w:sz w:val="28"/>
        </w:rPr>
        <w:t>2.</w:t>
      </w:r>
      <w:r w:rsidRPr="009F6C2C">
        <w:rPr>
          <w:sz w:val="28"/>
        </w:rPr>
        <w:t xml:space="preserve"> </w:t>
      </w:r>
      <w:r>
        <w:rPr>
          <w:sz w:val="28"/>
        </w:rPr>
        <w:t>Опишите виды производственного освещения</w:t>
      </w:r>
    </w:p>
    <w:p w:rsidR="009F6C2C" w:rsidRDefault="009F6C2C" w:rsidP="009F6C2C">
      <w:pPr>
        <w:pStyle w:val="a8"/>
        <w:jc w:val="both"/>
        <w:rPr>
          <w:spacing w:val="-4"/>
          <w:sz w:val="28"/>
        </w:rPr>
      </w:pPr>
      <w:r>
        <w:rPr>
          <w:sz w:val="28"/>
        </w:rPr>
        <w:t xml:space="preserve">3.Назовите </w:t>
      </w:r>
      <w:r>
        <w:rPr>
          <w:spacing w:val="-4"/>
          <w:sz w:val="28"/>
        </w:rPr>
        <w:t>источники света и типы светильников</w:t>
      </w:r>
    </w:p>
    <w:p w:rsidR="009F6C2C" w:rsidRDefault="009F6C2C" w:rsidP="009F6C2C">
      <w:pPr>
        <w:pStyle w:val="a8"/>
        <w:jc w:val="both"/>
        <w:rPr>
          <w:sz w:val="28"/>
          <w:szCs w:val="28"/>
        </w:rPr>
      </w:pPr>
      <w:r>
        <w:rPr>
          <w:sz w:val="28"/>
        </w:rPr>
        <w:t xml:space="preserve">4. Назовите </w:t>
      </w:r>
      <w:r>
        <w:rPr>
          <w:sz w:val="28"/>
          <w:szCs w:val="28"/>
        </w:rPr>
        <w:t>виды искусственного освещения, его нормирование.</w:t>
      </w:r>
    </w:p>
    <w:p w:rsidR="009F6C2C" w:rsidRDefault="009F6C2C" w:rsidP="009F6C2C">
      <w:pPr>
        <w:pStyle w:val="a8"/>
        <w:jc w:val="both"/>
        <w:rPr>
          <w:sz w:val="28"/>
          <w:szCs w:val="28"/>
        </w:rPr>
      </w:pPr>
      <w:r>
        <w:rPr>
          <w:sz w:val="28"/>
          <w:szCs w:val="28"/>
        </w:rPr>
        <w:t>5.Назовите основные требования к эксплуатации источников освещения</w:t>
      </w:r>
    </w:p>
    <w:p w:rsidR="005B48AD" w:rsidRDefault="005B48AD" w:rsidP="00E42463">
      <w:pPr>
        <w:pStyle w:val="a8"/>
        <w:jc w:val="both"/>
        <w:rPr>
          <w:sz w:val="28"/>
          <w:szCs w:val="28"/>
        </w:rPr>
      </w:pPr>
    </w:p>
    <w:p w:rsidR="00E42463" w:rsidRDefault="00E42463" w:rsidP="00E42463">
      <w:pPr>
        <w:pStyle w:val="a8"/>
        <w:ind w:firstLine="567"/>
        <w:jc w:val="both"/>
        <w:rPr>
          <w:b/>
          <w:sz w:val="28"/>
          <w:szCs w:val="28"/>
        </w:rPr>
      </w:pPr>
      <w:r>
        <w:rPr>
          <w:b/>
          <w:sz w:val="28"/>
          <w:szCs w:val="28"/>
        </w:rPr>
        <w:t>Тема2.4. Защита от шума и вибрации</w:t>
      </w:r>
    </w:p>
    <w:p w:rsidR="00E42463" w:rsidRDefault="00E42463" w:rsidP="00E42463">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источники шума и вибрации на производстве, их влияние на организм человека. Характеристики шума и вибрации. Измерение и нормирование шума и вибрации. Способы снижения шума и вибрации при работе технологического оборудования. Средства индивидуальной защиты человека от производственного шума и вибрации. Вредное воздействие инфра- и ультразвуков на человека, их нормирование. Защита от инфра- и ультразвуков.</w:t>
      </w:r>
    </w:p>
    <w:p w:rsidR="006373E9" w:rsidRPr="006373E9" w:rsidRDefault="00E42463" w:rsidP="009F6C2C">
      <w:pPr>
        <w:widowControl w:val="0"/>
        <w:autoSpaceDE w:val="0"/>
        <w:autoSpaceDN w:val="0"/>
        <w:adjustRightInd w:val="0"/>
        <w:spacing w:line="240" w:lineRule="auto"/>
        <w:jc w:val="both"/>
        <w:rPr>
          <w:rFonts w:ascii="Times New Roman" w:hAnsi="Times New Roman" w:cs="Times New Roman"/>
          <w:sz w:val="28"/>
          <w:szCs w:val="28"/>
        </w:rPr>
      </w:pPr>
      <w:r w:rsidRPr="009F6C2C">
        <w:rPr>
          <w:rFonts w:ascii="Times New Roman" w:hAnsi="Times New Roman" w:cs="Times New Roman"/>
          <w:sz w:val="28"/>
          <w:szCs w:val="28"/>
        </w:rPr>
        <w:t>Литература</w:t>
      </w:r>
      <w:r w:rsidR="006373E9" w:rsidRPr="006373E9">
        <w:rPr>
          <w:rFonts w:ascii="Times New Roman" w:hAnsi="Times New Roman" w:cs="Times New Roman"/>
          <w:sz w:val="28"/>
          <w:szCs w:val="28"/>
        </w:rPr>
        <w:t xml:space="preserve"> </w:t>
      </w:r>
      <w:r w:rsidR="006373E9">
        <w:rPr>
          <w:rFonts w:ascii="Times New Roman" w:hAnsi="Times New Roman" w:cs="Times New Roman"/>
          <w:sz w:val="28"/>
          <w:szCs w:val="28"/>
        </w:rPr>
        <w:t>О</w:t>
      </w:r>
      <w:r w:rsidR="006373E9" w:rsidRPr="006373E9">
        <w:rPr>
          <w:rFonts w:ascii="Times New Roman" w:hAnsi="Times New Roman" w:cs="Times New Roman"/>
          <w:sz w:val="28"/>
          <w:szCs w:val="28"/>
        </w:rPr>
        <w:t xml:space="preserve">храна труда: учеб. </w:t>
      </w:r>
      <w:r w:rsidR="006373E9">
        <w:rPr>
          <w:rFonts w:ascii="Times New Roman" w:hAnsi="Times New Roman" w:cs="Times New Roman"/>
          <w:sz w:val="28"/>
          <w:szCs w:val="28"/>
        </w:rPr>
        <w:t>п</w:t>
      </w:r>
      <w:r w:rsidR="006373E9" w:rsidRPr="006373E9">
        <w:rPr>
          <w:rFonts w:ascii="Times New Roman" w:hAnsi="Times New Roman" w:cs="Times New Roman"/>
          <w:sz w:val="28"/>
          <w:szCs w:val="28"/>
        </w:rPr>
        <w:t>особие/</w:t>
      </w:r>
      <w:r w:rsidR="006373E9">
        <w:rPr>
          <w:rFonts w:ascii="Times New Roman" w:hAnsi="Times New Roman" w:cs="Times New Roman"/>
          <w:sz w:val="28"/>
          <w:szCs w:val="28"/>
        </w:rPr>
        <w:t xml:space="preserve"> Г.А.Вершина, А.М.  Лазаренков.-Минск: ИВЦ Минфина, 2014.- с</w:t>
      </w:r>
      <w:r w:rsidR="00CA1E0D">
        <w:rPr>
          <w:rFonts w:ascii="Times New Roman" w:hAnsi="Times New Roman" w:cs="Times New Roman"/>
          <w:sz w:val="28"/>
          <w:szCs w:val="28"/>
        </w:rPr>
        <w:t xml:space="preserve"> 101-116</w:t>
      </w: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lastRenderedPageBreak/>
        <w:t>Изложить характеристики производственного шума, вибрации, инфра- и ультразвуков, объяснить их воздействие на организм человека, необходимость их нормирования.</w:t>
      </w:r>
    </w:p>
    <w:p w:rsidR="00E42463" w:rsidRDefault="00E42463" w:rsidP="00E4246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rPr>
        <w:t xml:space="preserve"> Описать способы и средства защиты от шума, вибрации, инфра- и ультразвуков.</w:t>
      </w: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9F6C2C" w:rsidRDefault="003A1A2D" w:rsidP="003A1A2D">
      <w:pPr>
        <w:shd w:val="clear" w:color="auto" w:fill="FFFFFF"/>
        <w:spacing w:before="130" w:line="240" w:lineRule="auto"/>
        <w:rPr>
          <w:rFonts w:ascii="Times New Roman" w:hAnsi="Times New Roman" w:cs="Times New Roman"/>
          <w:color w:val="000000"/>
          <w:spacing w:val="1"/>
          <w:sz w:val="28"/>
          <w:szCs w:val="28"/>
        </w:rPr>
      </w:pPr>
      <w:r w:rsidRPr="003A1A2D">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 xml:space="preserve"> Изложите характеристики производственного шума и объясните воздействие на организм  человека</w:t>
      </w:r>
    </w:p>
    <w:p w:rsidR="003A1A2D" w:rsidRDefault="003A1A2D" w:rsidP="003A1A2D">
      <w:pPr>
        <w:shd w:val="clear" w:color="auto" w:fill="FFFFFF"/>
        <w:spacing w:before="13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w:t>
      </w:r>
      <w:r w:rsidRPr="003A1A2D">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Изложите характеристики вибрации  и объясните воздействие на организм  человека</w:t>
      </w:r>
    </w:p>
    <w:p w:rsidR="003A1A2D" w:rsidRDefault="003A1A2D" w:rsidP="003A1A2D">
      <w:pPr>
        <w:shd w:val="clear" w:color="auto" w:fill="FFFFFF"/>
        <w:spacing w:before="13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 Опишите способы и средства защиты от шума</w:t>
      </w:r>
    </w:p>
    <w:p w:rsidR="003A1A2D" w:rsidRDefault="003A1A2D" w:rsidP="003A1A2D">
      <w:pPr>
        <w:shd w:val="clear" w:color="auto" w:fill="FFFFFF"/>
        <w:spacing w:before="13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 Опишите способы и средства защиты от вибрации</w:t>
      </w:r>
    </w:p>
    <w:p w:rsidR="005B48AD" w:rsidRPr="003A1A2D" w:rsidRDefault="003A1A2D" w:rsidP="003A1A2D">
      <w:pPr>
        <w:shd w:val="clear" w:color="auto" w:fill="FFFFFF"/>
        <w:spacing w:before="13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w:t>
      </w:r>
      <w:r w:rsidRPr="003A1A2D">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Опишите способы и средства защиты от инфра и ультразвука</w:t>
      </w:r>
    </w:p>
    <w:p w:rsidR="00E42463" w:rsidRDefault="00E42463" w:rsidP="00E42463">
      <w:pPr>
        <w:pStyle w:val="a8"/>
        <w:ind w:firstLine="567"/>
        <w:jc w:val="both"/>
        <w:rPr>
          <w:b/>
          <w:sz w:val="28"/>
          <w:szCs w:val="28"/>
        </w:rPr>
      </w:pPr>
      <w:r>
        <w:rPr>
          <w:b/>
          <w:sz w:val="28"/>
          <w:szCs w:val="28"/>
        </w:rPr>
        <w:t>Тема 2.5. Защита от воздействия вредных газов, паров и пылей</w:t>
      </w:r>
    </w:p>
    <w:p w:rsidR="00E42463" w:rsidRDefault="00E42463" w:rsidP="00E42463">
      <w:pPr>
        <w:pStyle w:val="a8"/>
        <w:ind w:firstLine="567"/>
        <w:jc w:val="both"/>
        <w:rPr>
          <w:spacing w:val="-4"/>
          <w:sz w:val="28"/>
          <w:szCs w:val="28"/>
        </w:rPr>
      </w:pPr>
      <w:r>
        <w:rPr>
          <w:sz w:val="28"/>
          <w:szCs w:val="28"/>
        </w:rPr>
        <w:t xml:space="preserve">Токсичность веществ, ее показатели. Пути проникновения вредных веществ в организм человека, характер их воздействия.  Особенности воздействия на человека производственной пыли. Классификация вредных веществ по их функциональному воздействию и степени опасности. Нормирование содержания вредных веществ в воздухе рабочей зоны и на кожном покрове работающих. Предельно допустимые концентрации (ПДК), ориентировочно безопасные уровни воздействия (ОБУВ) вредных веществ. Технические, санитарно-технические и лечебно-профилактические мероприятия по защите от воздействия вредных </w:t>
      </w:r>
      <w:r>
        <w:rPr>
          <w:spacing w:val="-4"/>
          <w:sz w:val="28"/>
          <w:szCs w:val="28"/>
        </w:rPr>
        <w:t xml:space="preserve">факторов. </w:t>
      </w:r>
    </w:p>
    <w:p w:rsidR="00810017" w:rsidRPr="006373E9" w:rsidRDefault="00810017" w:rsidP="00810017">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с</w:t>
      </w:r>
      <w:r w:rsidR="00A32B6D">
        <w:rPr>
          <w:rFonts w:ascii="Times New Roman" w:hAnsi="Times New Roman" w:cs="Times New Roman"/>
          <w:sz w:val="28"/>
          <w:szCs w:val="28"/>
        </w:rPr>
        <w:t xml:space="preserve"> 166-180</w:t>
      </w: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pStyle w:val="a8"/>
        <w:ind w:firstLine="567"/>
        <w:jc w:val="both"/>
        <w:rPr>
          <w:sz w:val="28"/>
        </w:rPr>
      </w:pPr>
      <w:r>
        <w:rPr>
          <w:sz w:val="28"/>
        </w:rPr>
        <w:t xml:space="preserve">Раскрыть понятие токсичности веществ, изложить ее показатели, классификацию вредных веществ. </w:t>
      </w:r>
    </w:p>
    <w:p w:rsidR="00E42463" w:rsidRDefault="00E42463" w:rsidP="00E42463">
      <w:pPr>
        <w:pStyle w:val="a8"/>
        <w:jc w:val="both"/>
        <w:rPr>
          <w:sz w:val="28"/>
        </w:rPr>
      </w:pPr>
      <w:r>
        <w:rPr>
          <w:sz w:val="28"/>
        </w:rPr>
        <w:t>Пояснить понятия ПДК в воздухе рабочей зоны и ПДУ содержания веществ на коже.</w:t>
      </w:r>
    </w:p>
    <w:p w:rsidR="00E42463" w:rsidRDefault="00E42463" w:rsidP="00E42463">
      <w:pPr>
        <w:pStyle w:val="a8"/>
        <w:jc w:val="both"/>
        <w:rPr>
          <w:sz w:val="28"/>
        </w:rPr>
      </w:pPr>
      <w:r>
        <w:rPr>
          <w:sz w:val="28"/>
        </w:rPr>
        <w:t xml:space="preserve"> Изложить способы и средства защиты от вредных веществ</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5B48AD" w:rsidRDefault="003A1A2D" w:rsidP="00E42463">
      <w:pPr>
        <w:pStyle w:val="a8"/>
        <w:jc w:val="both"/>
        <w:rPr>
          <w:spacing w:val="-4"/>
          <w:sz w:val="28"/>
          <w:szCs w:val="28"/>
        </w:rPr>
      </w:pPr>
      <w:r>
        <w:rPr>
          <w:spacing w:val="-4"/>
          <w:sz w:val="28"/>
          <w:szCs w:val="28"/>
        </w:rPr>
        <w:t>1. Раскройте понятие токсичности веществ и изложите ее показатели</w:t>
      </w:r>
    </w:p>
    <w:p w:rsidR="003A1A2D" w:rsidRDefault="003A1A2D" w:rsidP="00E42463">
      <w:pPr>
        <w:pStyle w:val="a8"/>
        <w:jc w:val="both"/>
        <w:rPr>
          <w:spacing w:val="-4"/>
          <w:sz w:val="28"/>
          <w:szCs w:val="28"/>
        </w:rPr>
      </w:pPr>
      <w:r>
        <w:rPr>
          <w:spacing w:val="-4"/>
          <w:sz w:val="28"/>
          <w:szCs w:val="28"/>
        </w:rPr>
        <w:t>2. Назовите классификацию вредных веществ</w:t>
      </w:r>
    </w:p>
    <w:p w:rsidR="003A1A2D" w:rsidRDefault="003A1A2D" w:rsidP="003A1A2D">
      <w:pPr>
        <w:pStyle w:val="a8"/>
        <w:jc w:val="both"/>
        <w:rPr>
          <w:sz w:val="28"/>
        </w:rPr>
      </w:pPr>
      <w:r>
        <w:rPr>
          <w:sz w:val="28"/>
        </w:rPr>
        <w:t xml:space="preserve"> 3.Поясните понятия ПДК в воздухе рабочей зоны и ПДУ содержания веществ на коже.</w:t>
      </w:r>
    </w:p>
    <w:p w:rsidR="003A1A2D" w:rsidRPr="003A1A2D" w:rsidRDefault="003A1A2D" w:rsidP="00E42463">
      <w:pPr>
        <w:pStyle w:val="a8"/>
        <w:jc w:val="both"/>
        <w:rPr>
          <w:sz w:val="28"/>
        </w:rPr>
      </w:pPr>
      <w:r>
        <w:rPr>
          <w:sz w:val="28"/>
        </w:rPr>
        <w:lastRenderedPageBreak/>
        <w:t>4. Изложите способы и средства защиты от вредных веществ</w:t>
      </w:r>
    </w:p>
    <w:p w:rsidR="00E42463" w:rsidRDefault="00E42463" w:rsidP="00E42463">
      <w:pPr>
        <w:pStyle w:val="a8"/>
        <w:ind w:firstLine="567"/>
        <w:jc w:val="both"/>
        <w:rPr>
          <w:spacing w:val="-4"/>
          <w:sz w:val="28"/>
          <w:szCs w:val="28"/>
        </w:rPr>
      </w:pPr>
    </w:p>
    <w:p w:rsidR="00E42463" w:rsidRDefault="00E42463" w:rsidP="00E42463">
      <w:pPr>
        <w:pStyle w:val="a8"/>
        <w:ind w:firstLine="567"/>
        <w:jc w:val="both"/>
        <w:rPr>
          <w:b/>
          <w:sz w:val="28"/>
          <w:szCs w:val="28"/>
        </w:rPr>
      </w:pPr>
      <w:r>
        <w:rPr>
          <w:b/>
          <w:sz w:val="28"/>
          <w:szCs w:val="28"/>
        </w:rPr>
        <w:t>Тема 2.6. Защита от воздействия производственных излучений</w:t>
      </w:r>
    </w:p>
    <w:p w:rsidR="00E42463" w:rsidRDefault="00E42463" w:rsidP="00E42463">
      <w:pPr>
        <w:pStyle w:val="a8"/>
        <w:ind w:firstLine="567"/>
        <w:jc w:val="both"/>
        <w:rPr>
          <w:b/>
          <w:sz w:val="28"/>
          <w:szCs w:val="28"/>
        </w:rPr>
      </w:pPr>
      <w:r>
        <w:rPr>
          <w:spacing w:val="-4"/>
          <w:sz w:val="28"/>
          <w:szCs w:val="28"/>
        </w:rPr>
        <w:t>Электростатические поля и защита от их воздействия. Источники и характеристики электромагнитных полей. Воздействие электромагнитных полей на организм человека, их нормирование. Способы защиты от электромагнитных полей. Инфракрасные и ультрафиолетовые излучения, коллективные и индивидуальные средства защиты от них. Ионизирующие излучения, их характеристика. Влияние ионизирующих излучений на организм человека. Предельно допустимые дозы ионизирующих излучений. Санитарные нормы и правила работы с радиоактивными веществами и источниками излучения. Способы защиты от ионизирующих излучений, методы их контроля и применяемые приборы</w:t>
      </w:r>
    </w:p>
    <w:p w:rsidR="00810017" w:rsidRPr="006373E9" w:rsidRDefault="00810017" w:rsidP="00810017">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с</w:t>
      </w:r>
      <w:r w:rsidR="00A32B6D">
        <w:rPr>
          <w:rFonts w:ascii="Times New Roman" w:hAnsi="Times New Roman" w:cs="Times New Roman"/>
          <w:sz w:val="28"/>
          <w:szCs w:val="28"/>
        </w:rPr>
        <w:t xml:space="preserve"> 166-180</w:t>
      </w: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pStyle w:val="a8"/>
        <w:ind w:firstLine="567"/>
        <w:rPr>
          <w:sz w:val="28"/>
          <w:szCs w:val="28"/>
        </w:rPr>
      </w:pPr>
    </w:p>
    <w:p w:rsidR="00E42463" w:rsidRDefault="00E42463" w:rsidP="00E42463">
      <w:pPr>
        <w:pStyle w:val="a8"/>
        <w:rPr>
          <w:sz w:val="28"/>
        </w:rPr>
      </w:pPr>
      <w:r>
        <w:rPr>
          <w:sz w:val="28"/>
        </w:rPr>
        <w:t>Описать виды неионизирующих и ионизирующих излучений, характер их воздействия на человека.</w:t>
      </w:r>
    </w:p>
    <w:p w:rsidR="00E42463" w:rsidRDefault="00E42463" w:rsidP="00E42463">
      <w:pPr>
        <w:pStyle w:val="a8"/>
        <w:rPr>
          <w:sz w:val="28"/>
          <w:szCs w:val="28"/>
        </w:rPr>
      </w:pPr>
      <w:r>
        <w:rPr>
          <w:sz w:val="28"/>
        </w:rPr>
        <w:t xml:space="preserve"> Изложить правила безопасной эксплуатации объектов с производственным излучением, способы и средства защиты от его негативного влияния</w:t>
      </w:r>
    </w:p>
    <w:p w:rsidR="00E42463" w:rsidRDefault="00E42463" w:rsidP="00E42463">
      <w:pPr>
        <w:pStyle w:val="a8"/>
        <w:ind w:firstLine="567"/>
        <w:rPr>
          <w:sz w:val="28"/>
          <w:szCs w:val="28"/>
        </w:rPr>
      </w:pP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3A1A2D" w:rsidRDefault="003A1A2D" w:rsidP="003A1A2D">
      <w:pPr>
        <w:pStyle w:val="a8"/>
        <w:rPr>
          <w:sz w:val="28"/>
        </w:rPr>
      </w:pPr>
      <w:r>
        <w:rPr>
          <w:sz w:val="28"/>
        </w:rPr>
        <w:t>1.Опишите виды неионизирующих и ионизирующих излучений, характер их воздействия на человека.</w:t>
      </w:r>
    </w:p>
    <w:p w:rsidR="003A1A2D" w:rsidRDefault="003A1A2D" w:rsidP="003A1A2D">
      <w:pPr>
        <w:shd w:val="clear" w:color="auto" w:fill="FFFFFF"/>
        <w:spacing w:before="130"/>
        <w:rPr>
          <w:rFonts w:ascii="Times New Roman" w:hAnsi="Times New Roman" w:cs="Times New Roman"/>
          <w:sz w:val="28"/>
        </w:rPr>
      </w:pPr>
      <w:r>
        <w:rPr>
          <w:rFonts w:ascii="Times New Roman" w:hAnsi="Times New Roman" w:cs="Times New Roman"/>
          <w:color w:val="000000"/>
          <w:spacing w:val="1"/>
          <w:sz w:val="28"/>
          <w:szCs w:val="28"/>
        </w:rPr>
        <w:t>2.</w:t>
      </w:r>
      <w:r>
        <w:rPr>
          <w:sz w:val="28"/>
        </w:rPr>
        <w:t xml:space="preserve"> </w:t>
      </w:r>
      <w:r w:rsidRPr="003A1A2D">
        <w:rPr>
          <w:rFonts w:ascii="Times New Roman" w:hAnsi="Times New Roman" w:cs="Times New Roman"/>
          <w:sz w:val="28"/>
        </w:rPr>
        <w:t>Изложит</w:t>
      </w:r>
      <w:r>
        <w:rPr>
          <w:rFonts w:ascii="Times New Roman" w:hAnsi="Times New Roman" w:cs="Times New Roman"/>
          <w:sz w:val="28"/>
        </w:rPr>
        <w:t>е</w:t>
      </w:r>
      <w:r w:rsidRPr="003A1A2D">
        <w:rPr>
          <w:rFonts w:ascii="Times New Roman" w:hAnsi="Times New Roman" w:cs="Times New Roman"/>
          <w:sz w:val="28"/>
        </w:rPr>
        <w:t xml:space="preserve"> правила безопасной эксплуатации объектов с производственным излучением</w:t>
      </w:r>
    </w:p>
    <w:p w:rsidR="00054CD0" w:rsidRDefault="00054CD0" w:rsidP="00054CD0">
      <w:pPr>
        <w:pStyle w:val="a8"/>
        <w:rPr>
          <w:sz w:val="28"/>
        </w:rPr>
      </w:pPr>
      <w:r>
        <w:rPr>
          <w:sz w:val="28"/>
        </w:rPr>
        <w:t>3. Изложите способы и средства защиты от негативного влияния производственного излучения</w:t>
      </w:r>
    </w:p>
    <w:p w:rsidR="00054CD0" w:rsidRDefault="00054CD0" w:rsidP="00054CD0">
      <w:pPr>
        <w:pStyle w:val="a8"/>
        <w:rPr>
          <w:spacing w:val="-4"/>
          <w:sz w:val="28"/>
          <w:szCs w:val="28"/>
        </w:rPr>
      </w:pPr>
      <w:r>
        <w:rPr>
          <w:sz w:val="28"/>
        </w:rPr>
        <w:t xml:space="preserve">4. Назовите </w:t>
      </w:r>
      <w:r>
        <w:rPr>
          <w:spacing w:val="-4"/>
          <w:sz w:val="28"/>
          <w:szCs w:val="28"/>
        </w:rPr>
        <w:t>предельно допустимые дозы ионизирующих излучений.</w:t>
      </w:r>
    </w:p>
    <w:p w:rsidR="00E42463" w:rsidRPr="003A1A2D" w:rsidRDefault="00054CD0" w:rsidP="00054CD0">
      <w:pPr>
        <w:pStyle w:val="a8"/>
        <w:rPr>
          <w:sz w:val="28"/>
          <w:szCs w:val="28"/>
        </w:rPr>
      </w:pPr>
      <w:r>
        <w:rPr>
          <w:spacing w:val="-4"/>
          <w:sz w:val="28"/>
          <w:szCs w:val="28"/>
        </w:rPr>
        <w:t>5.Назовите санитарные нормы и правила работы с радиоактивными веществами и источниками излучения</w:t>
      </w:r>
    </w:p>
    <w:p w:rsidR="00E42463" w:rsidRDefault="00E42463" w:rsidP="00E42463">
      <w:pPr>
        <w:pStyle w:val="a8"/>
        <w:ind w:firstLine="567"/>
        <w:jc w:val="both"/>
        <w:rPr>
          <w:sz w:val="28"/>
          <w:szCs w:val="28"/>
        </w:rPr>
      </w:pPr>
    </w:p>
    <w:p w:rsidR="00E42463" w:rsidRDefault="00E42463" w:rsidP="00E42463">
      <w:pPr>
        <w:pStyle w:val="a8"/>
        <w:ind w:firstLine="567"/>
        <w:jc w:val="both"/>
        <w:rPr>
          <w:b/>
          <w:sz w:val="28"/>
          <w:szCs w:val="28"/>
        </w:rPr>
      </w:pPr>
      <w:r>
        <w:rPr>
          <w:b/>
          <w:sz w:val="28"/>
          <w:szCs w:val="28"/>
        </w:rPr>
        <w:t>Тема 2.7. Основы гигиены труда. Охрана труда женщин</w:t>
      </w:r>
    </w:p>
    <w:p w:rsidR="00E42463" w:rsidRDefault="00E42463" w:rsidP="00E42463">
      <w:pPr>
        <w:pStyle w:val="a8"/>
        <w:ind w:firstLine="567"/>
        <w:jc w:val="both"/>
        <w:rPr>
          <w:b/>
          <w:sz w:val="28"/>
          <w:szCs w:val="28"/>
        </w:rPr>
      </w:pPr>
      <w:r>
        <w:rPr>
          <w:sz w:val="28"/>
          <w:szCs w:val="28"/>
        </w:rPr>
        <w:t xml:space="preserve">Человеческий фактор в обеспечении безопасности труда. Особенности функционирования организма человека в процессе труда. Пути снижения зрительной, умственной и физической утомляемости работающих и повышения производительности труда. Рациональная организация рабочих мест. Режим работы, ее темп и ритм. Эргономические требования к устройству рабочих мест. Производственные факторы, неблагоприятно </w:t>
      </w:r>
      <w:r>
        <w:rPr>
          <w:sz w:val="28"/>
          <w:szCs w:val="28"/>
        </w:rPr>
        <w:lastRenderedPageBreak/>
        <w:t>воздействующие на организм женщин. Охрана труда женщин в законодательных и других нормативных правовых актах Республики Беларусь. Нормы подъема тяжестей</w:t>
      </w:r>
    </w:p>
    <w:p w:rsidR="00054CD0" w:rsidRPr="006373E9" w:rsidRDefault="00E42463" w:rsidP="00054CD0">
      <w:pPr>
        <w:widowControl w:val="0"/>
        <w:autoSpaceDE w:val="0"/>
        <w:autoSpaceDN w:val="0"/>
        <w:adjustRightInd w:val="0"/>
        <w:spacing w:line="240" w:lineRule="auto"/>
        <w:ind w:firstLine="567"/>
        <w:jc w:val="both"/>
        <w:rPr>
          <w:rFonts w:ascii="Times New Roman" w:hAnsi="Times New Roman" w:cs="Times New Roman"/>
          <w:sz w:val="28"/>
          <w:szCs w:val="28"/>
        </w:rPr>
      </w:pPr>
      <w:r w:rsidRPr="00054CD0">
        <w:rPr>
          <w:rFonts w:ascii="Times New Roman" w:hAnsi="Times New Roman" w:cs="Times New Roman"/>
          <w:sz w:val="28"/>
          <w:szCs w:val="28"/>
        </w:rPr>
        <w:t>Литература</w:t>
      </w:r>
      <w:r w:rsidR="00054CD0" w:rsidRPr="00054CD0">
        <w:rPr>
          <w:rFonts w:ascii="Times New Roman" w:hAnsi="Times New Roman" w:cs="Times New Roman"/>
          <w:sz w:val="28"/>
          <w:szCs w:val="28"/>
        </w:rPr>
        <w:t xml:space="preserve"> </w:t>
      </w:r>
      <w:r w:rsidR="00054CD0">
        <w:rPr>
          <w:rFonts w:ascii="Times New Roman" w:hAnsi="Times New Roman" w:cs="Times New Roman"/>
          <w:sz w:val="28"/>
          <w:szCs w:val="28"/>
        </w:rPr>
        <w:t>О</w:t>
      </w:r>
      <w:r w:rsidR="00054CD0" w:rsidRPr="006373E9">
        <w:rPr>
          <w:rFonts w:ascii="Times New Roman" w:hAnsi="Times New Roman" w:cs="Times New Roman"/>
          <w:sz w:val="28"/>
          <w:szCs w:val="28"/>
        </w:rPr>
        <w:t xml:space="preserve">храна труда: учеб. </w:t>
      </w:r>
      <w:r w:rsidR="00054CD0">
        <w:rPr>
          <w:rFonts w:ascii="Times New Roman" w:hAnsi="Times New Roman" w:cs="Times New Roman"/>
          <w:sz w:val="28"/>
          <w:szCs w:val="28"/>
        </w:rPr>
        <w:t>п</w:t>
      </w:r>
      <w:r w:rsidR="00054CD0" w:rsidRPr="006373E9">
        <w:rPr>
          <w:rFonts w:ascii="Times New Roman" w:hAnsi="Times New Roman" w:cs="Times New Roman"/>
          <w:sz w:val="28"/>
          <w:szCs w:val="28"/>
        </w:rPr>
        <w:t>особие/</w:t>
      </w:r>
      <w:r w:rsidR="00054CD0">
        <w:rPr>
          <w:rFonts w:ascii="Times New Roman" w:hAnsi="Times New Roman" w:cs="Times New Roman"/>
          <w:sz w:val="28"/>
          <w:szCs w:val="28"/>
        </w:rPr>
        <w:t xml:space="preserve"> Г.А.Вершина, А.М.  Лазаренков.-Минск: ИВЦ Минфина, 2014.- с</w:t>
      </w:r>
      <w:r w:rsidR="00A32B6D">
        <w:rPr>
          <w:rFonts w:ascii="Times New Roman" w:hAnsi="Times New Roman" w:cs="Times New Roman"/>
          <w:sz w:val="28"/>
          <w:szCs w:val="28"/>
        </w:rPr>
        <w:t xml:space="preserve"> 166-180</w:t>
      </w: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pStyle w:val="a8"/>
        <w:jc w:val="both"/>
        <w:rPr>
          <w:sz w:val="28"/>
        </w:rPr>
      </w:pPr>
      <w:r>
        <w:rPr>
          <w:sz w:val="28"/>
        </w:rPr>
        <w:t xml:space="preserve">Раскрыть особенности функционирования организма человека в процессе труда и пути снижения утомляемости работников. </w:t>
      </w:r>
    </w:p>
    <w:p w:rsidR="00E42463" w:rsidRDefault="00E42463" w:rsidP="00E42463">
      <w:pPr>
        <w:pStyle w:val="a8"/>
        <w:jc w:val="both"/>
        <w:rPr>
          <w:sz w:val="28"/>
        </w:rPr>
      </w:pPr>
      <w:r>
        <w:rPr>
          <w:sz w:val="28"/>
        </w:rPr>
        <w:t>Сформулировать эргономические требования к устройству рабочих мест. Описать оптимальный режим работы и отдыха работающих, особенности охраны труда женщин</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054CD0" w:rsidRDefault="00054CD0" w:rsidP="00054CD0">
      <w:pPr>
        <w:pStyle w:val="a8"/>
        <w:jc w:val="both"/>
        <w:rPr>
          <w:sz w:val="28"/>
        </w:rPr>
      </w:pPr>
      <w:r>
        <w:rPr>
          <w:smallCaps/>
          <w:sz w:val="28"/>
          <w:szCs w:val="28"/>
        </w:rPr>
        <w:t>1.</w:t>
      </w:r>
      <w:r w:rsidRPr="00054CD0">
        <w:rPr>
          <w:sz w:val="28"/>
        </w:rPr>
        <w:t xml:space="preserve"> </w:t>
      </w:r>
      <w:r>
        <w:rPr>
          <w:sz w:val="28"/>
        </w:rPr>
        <w:t xml:space="preserve">Раскройте особенности функционирования организма человека в процессе труда и пути снижения утомляемости работников. </w:t>
      </w:r>
    </w:p>
    <w:p w:rsidR="00054CD0" w:rsidRDefault="00054CD0" w:rsidP="00054CD0">
      <w:pPr>
        <w:pStyle w:val="a8"/>
        <w:jc w:val="both"/>
        <w:rPr>
          <w:sz w:val="28"/>
        </w:rPr>
      </w:pPr>
      <w:r>
        <w:rPr>
          <w:sz w:val="28"/>
        </w:rPr>
        <w:t>2. Сформулируйте эргономические требования к устройству рабочих мест.</w:t>
      </w:r>
    </w:p>
    <w:p w:rsidR="00054CD0" w:rsidRDefault="00054CD0" w:rsidP="00054CD0">
      <w:pPr>
        <w:pStyle w:val="a8"/>
        <w:jc w:val="both"/>
        <w:rPr>
          <w:sz w:val="28"/>
        </w:rPr>
      </w:pPr>
      <w:r>
        <w:rPr>
          <w:sz w:val="28"/>
        </w:rPr>
        <w:t>3. Опишите оптимальный режим работы и отдыха работающих</w:t>
      </w:r>
    </w:p>
    <w:p w:rsidR="00054CD0" w:rsidRDefault="00054CD0" w:rsidP="00054CD0">
      <w:pPr>
        <w:pStyle w:val="a8"/>
        <w:jc w:val="both"/>
        <w:rPr>
          <w:sz w:val="28"/>
        </w:rPr>
      </w:pPr>
      <w:r>
        <w:rPr>
          <w:sz w:val="28"/>
        </w:rPr>
        <w:t xml:space="preserve">4. Опишите </w:t>
      </w:r>
      <w:r w:rsidRPr="00054CD0">
        <w:rPr>
          <w:sz w:val="28"/>
        </w:rPr>
        <w:t xml:space="preserve"> </w:t>
      </w:r>
      <w:r>
        <w:rPr>
          <w:sz w:val="28"/>
        </w:rPr>
        <w:t>особенности охраны труда женщин</w:t>
      </w:r>
    </w:p>
    <w:p w:rsidR="00054CD0" w:rsidRDefault="00054CD0" w:rsidP="00054CD0">
      <w:pPr>
        <w:pStyle w:val="a8"/>
        <w:jc w:val="both"/>
        <w:rPr>
          <w:b/>
          <w:sz w:val="28"/>
          <w:szCs w:val="28"/>
        </w:rPr>
      </w:pPr>
      <w:r>
        <w:rPr>
          <w:sz w:val="28"/>
        </w:rPr>
        <w:t xml:space="preserve">5.Назовите </w:t>
      </w:r>
      <w:r>
        <w:rPr>
          <w:sz w:val="28"/>
          <w:szCs w:val="28"/>
        </w:rPr>
        <w:t>нормы подъема тяжестей</w:t>
      </w:r>
    </w:p>
    <w:p w:rsidR="00054CD0" w:rsidRDefault="00054CD0" w:rsidP="00054CD0">
      <w:pPr>
        <w:pStyle w:val="a8"/>
        <w:jc w:val="both"/>
        <w:rPr>
          <w:sz w:val="28"/>
        </w:rPr>
      </w:pPr>
    </w:p>
    <w:p w:rsidR="00054CD0" w:rsidRDefault="00054CD0" w:rsidP="00054CD0">
      <w:pPr>
        <w:pStyle w:val="a8"/>
        <w:jc w:val="both"/>
        <w:rPr>
          <w:sz w:val="28"/>
        </w:rPr>
      </w:pPr>
    </w:p>
    <w:p w:rsidR="005B48AD" w:rsidRDefault="005B48AD" w:rsidP="00E42463">
      <w:pPr>
        <w:pStyle w:val="a8"/>
        <w:jc w:val="both"/>
        <w:rPr>
          <w:smallCaps/>
          <w:sz w:val="28"/>
          <w:szCs w:val="28"/>
        </w:rPr>
      </w:pPr>
    </w:p>
    <w:p w:rsidR="007B3BDE" w:rsidRDefault="007B3BDE">
      <w:pPr>
        <w:rPr>
          <w:rFonts w:ascii="Times New Roman" w:eastAsia="Times New Roman" w:hAnsi="Times New Roman" w:cs="Times New Roman"/>
          <w:b/>
          <w:smallCaps/>
          <w:sz w:val="28"/>
          <w:szCs w:val="28"/>
        </w:rPr>
      </w:pPr>
      <w:r>
        <w:rPr>
          <w:b/>
          <w:smallCaps/>
          <w:sz w:val="28"/>
          <w:szCs w:val="28"/>
        </w:rPr>
        <w:br w:type="page"/>
      </w:r>
    </w:p>
    <w:p w:rsidR="00E42463" w:rsidRDefault="00E42463" w:rsidP="00E42463">
      <w:pPr>
        <w:pStyle w:val="a8"/>
        <w:ind w:firstLine="567"/>
        <w:jc w:val="both"/>
        <w:rPr>
          <w:b/>
          <w:sz w:val="28"/>
          <w:szCs w:val="28"/>
        </w:rPr>
      </w:pPr>
      <w:r>
        <w:rPr>
          <w:b/>
          <w:smallCaps/>
          <w:sz w:val="28"/>
          <w:szCs w:val="28"/>
        </w:rPr>
        <w:lastRenderedPageBreak/>
        <w:t>Раздел 3.Основы техники безопасности</w:t>
      </w:r>
    </w:p>
    <w:p w:rsidR="00E42463" w:rsidRDefault="00E42463" w:rsidP="00E42463">
      <w:pPr>
        <w:pStyle w:val="a8"/>
        <w:ind w:firstLine="567"/>
        <w:jc w:val="both"/>
        <w:rPr>
          <w:b/>
          <w:sz w:val="28"/>
          <w:szCs w:val="28"/>
        </w:rPr>
      </w:pPr>
      <w:r>
        <w:rPr>
          <w:b/>
          <w:sz w:val="28"/>
          <w:szCs w:val="28"/>
        </w:rPr>
        <w:t>Тема 3.1.Электробезопасность</w:t>
      </w:r>
    </w:p>
    <w:p w:rsidR="00E42463" w:rsidRDefault="00E42463" w:rsidP="00E42463">
      <w:pPr>
        <w:pStyle w:val="2"/>
        <w:ind w:firstLine="567"/>
      </w:pPr>
      <w:r>
        <w:t xml:space="preserve">Действие электрического тока на организм человека. Виды поражения: термическое, электролитическое, биологическое. Факторы, влияющие на исход поражения человека электрическим током. Условия и основные причины поражения человека электротоком. Явления при стекании тока в землю: напряжения прикосновения и шага. Классификация помещений по степени опасности поражения электрическим током. Обеспечение электробезопасности конструкций электроустановок техническими способами и средствами защиты, а также организационными и техническими мероприятиями. Требования к персоналу, обслуживающему электроустановки. </w:t>
      </w:r>
    </w:p>
    <w:p w:rsidR="00A32B6D" w:rsidRDefault="00810017" w:rsidP="00A32B6D">
      <w:pPr>
        <w:tabs>
          <w:tab w:val="left" w:pos="360"/>
        </w:tabs>
        <w:spacing w:line="240" w:lineRule="auto"/>
        <w:jc w:val="both"/>
        <w:rPr>
          <w:rFonts w:ascii="Times New Roman" w:hAnsi="Times New Roman"/>
          <w:sz w:val="28"/>
          <w:szCs w:val="28"/>
        </w:rPr>
      </w:pPr>
      <w:r>
        <w:rPr>
          <w:rFonts w:ascii="Times New Roman" w:hAnsi="Times New Roman" w:cs="Times New Roman"/>
          <w:sz w:val="28"/>
          <w:szCs w:val="28"/>
        </w:rPr>
        <w:t>Литература</w:t>
      </w:r>
      <w:r w:rsidR="00A32B6D">
        <w:rPr>
          <w:rFonts w:ascii="Times New Roman" w:hAnsi="Times New Roman" w:cs="Times New Roman"/>
          <w:sz w:val="28"/>
          <w:szCs w:val="28"/>
        </w:rPr>
        <w:t>:</w:t>
      </w:r>
      <w:r w:rsidRPr="006373E9">
        <w:rPr>
          <w:rFonts w:ascii="Times New Roman" w:hAnsi="Times New Roman" w:cs="Times New Roman"/>
          <w:sz w:val="28"/>
          <w:szCs w:val="28"/>
        </w:rPr>
        <w:t xml:space="preserve"> </w:t>
      </w:r>
      <w:r w:rsidR="00A32B6D">
        <w:rPr>
          <w:rFonts w:ascii="Times New Roman" w:hAnsi="Times New Roman"/>
          <w:sz w:val="28"/>
          <w:szCs w:val="28"/>
        </w:rPr>
        <w:t xml:space="preserve">Челноков А. А., Ющенко Л. Ф. </w:t>
      </w:r>
      <w:r w:rsidR="00A32B6D" w:rsidRPr="00BD4CEA">
        <w:rPr>
          <w:rFonts w:ascii="Times New Roman" w:hAnsi="Times New Roman"/>
          <w:sz w:val="28"/>
          <w:szCs w:val="28"/>
        </w:rPr>
        <w:t>О</w:t>
      </w:r>
      <w:r w:rsidR="00A32B6D">
        <w:rPr>
          <w:rFonts w:ascii="Times New Roman" w:hAnsi="Times New Roman"/>
          <w:sz w:val="28"/>
          <w:szCs w:val="28"/>
        </w:rPr>
        <w:t>храна труда: Учеб. пособие. – Мн., 2006 с 244-249</w:t>
      </w:r>
    </w:p>
    <w:p w:rsidR="00810017" w:rsidRPr="006373E9" w:rsidRDefault="00810017" w:rsidP="00810017">
      <w:pPr>
        <w:widowControl w:val="0"/>
        <w:autoSpaceDE w:val="0"/>
        <w:autoSpaceDN w:val="0"/>
        <w:adjustRightInd w:val="0"/>
        <w:spacing w:line="240" w:lineRule="auto"/>
        <w:ind w:firstLine="567"/>
        <w:jc w:val="both"/>
        <w:rPr>
          <w:rFonts w:ascii="Times New Roman" w:hAnsi="Times New Roman" w:cs="Times New Roman"/>
          <w:sz w:val="28"/>
          <w:szCs w:val="28"/>
        </w:rPr>
      </w:pP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pStyle w:val="a8"/>
        <w:rPr>
          <w:sz w:val="28"/>
        </w:rPr>
      </w:pPr>
      <w:r>
        <w:rPr>
          <w:sz w:val="28"/>
        </w:rPr>
        <w:t xml:space="preserve">Описать виды воздействия электрического тока на организм человека и факторы, определяющие исход поражения электротоком. </w:t>
      </w:r>
    </w:p>
    <w:p w:rsidR="00E42463" w:rsidRDefault="00E42463" w:rsidP="00E42463">
      <w:pPr>
        <w:pStyle w:val="a8"/>
        <w:rPr>
          <w:sz w:val="28"/>
        </w:rPr>
      </w:pPr>
      <w:r>
        <w:rPr>
          <w:sz w:val="28"/>
        </w:rPr>
        <w:t xml:space="preserve">Сформулировать требования к персоналу, обслуживающему электроустановки. </w:t>
      </w:r>
    </w:p>
    <w:p w:rsidR="00E42463" w:rsidRDefault="00E42463" w:rsidP="00E42463">
      <w:pPr>
        <w:pStyle w:val="a8"/>
        <w:rPr>
          <w:sz w:val="28"/>
          <w:szCs w:val="28"/>
        </w:rPr>
      </w:pPr>
      <w:r>
        <w:rPr>
          <w:sz w:val="28"/>
        </w:rPr>
        <w:t>Изложить  способы и средства защиты, меры обеспечения электробезопасности.</w:t>
      </w:r>
    </w:p>
    <w:p w:rsidR="00E42463" w:rsidRDefault="00E42463" w:rsidP="00E42463">
      <w:pPr>
        <w:pStyle w:val="a8"/>
        <w:ind w:firstLine="567"/>
        <w:rPr>
          <w:sz w:val="28"/>
          <w:szCs w:val="28"/>
        </w:rPr>
      </w:pP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054CD0" w:rsidRDefault="00054CD0" w:rsidP="00054CD0">
      <w:pPr>
        <w:shd w:val="clear" w:color="auto" w:fill="FFFFFF"/>
        <w:spacing w:before="130"/>
        <w:rPr>
          <w:rFonts w:ascii="Times New Roman" w:hAnsi="Times New Roman" w:cs="Times New Roman"/>
          <w:sz w:val="28"/>
        </w:rPr>
      </w:pPr>
      <w:r w:rsidRPr="00054CD0">
        <w:rPr>
          <w:rFonts w:ascii="Times New Roman" w:hAnsi="Times New Roman" w:cs="Times New Roman"/>
          <w:sz w:val="28"/>
        </w:rPr>
        <w:t>1.Опи</w:t>
      </w:r>
      <w:r>
        <w:rPr>
          <w:rFonts w:ascii="Times New Roman" w:hAnsi="Times New Roman" w:cs="Times New Roman"/>
          <w:sz w:val="28"/>
        </w:rPr>
        <w:t>шите</w:t>
      </w:r>
      <w:r w:rsidRPr="00054CD0">
        <w:rPr>
          <w:rFonts w:ascii="Times New Roman" w:hAnsi="Times New Roman" w:cs="Times New Roman"/>
          <w:sz w:val="28"/>
        </w:rPr>
        <w:t xml:space="preserve"> виды воздействия электрического тока на организм человека</w:t>
      </w:r>
    </w:p>
    <w:p w:rsidR="00054CD0" w:rsidRDefault="00054CD0" w:rsidP="00054CD0">
      <w:pPr>
        <w:pStyle w:val="a8"/>
        <w:rPr>
          <w:sz w:val="28"/>
        </w:rPr>
      </w:pPr>
      <w:r>
        <w:rPr>
          <w:sz w:val="28"/>
        </w:rPr>
        <w:t xml:space="preserve">2. Опишите факторы, определяющие исход поражения электротоком. </w:t>
      </w:r>
    </w:p>
    <w:p w:rsidR="00054CD0" w:rsidRDefault="00054CD0" w:rsidP="00054CD0">
      <w:pPr>
        <w:pStyle w:val="a8"/>
        <w:rPr>
          <w:sz w:val="28"/>
        </w:rPr>
      </w:pPr>
      <w:r w:rsidRPr="00054CD0">
        <w:rPr>
          <w:color w:val="000000"/>
          <w:spacing w:val="1"/>
          <w:sz w:val="28"/>
          <w:szCs w:val="28"/>
        </w:rPr>
        <w:t>3</w:t>
      </w:r>
      <w:r>
        <w:rPr>
          <w:b/>
          <w:color w:val="000000"/>
          <w:spacing w:val="1"/>
          <w:sz w:val="28"/>
          <w:szCs w:val="28"/>
        </w:rPr>
        <w:t>.</w:t>
      </w:r>
      <w:r w:rsidRPr="00054CD0">
        <w:rPr>
          <w:sz w:val="28"/>
        </w:rPr>
        <w:t xml:space="preserve"> </w:t>
      </w:r>
      <w:r>
        <w:rPr>
          <w:sz w:val="28"/>
        </w:rPr>
        <w:t xml:space="preserve">Сформулируйте требования к персоналу, обслуживающему электроустановки. </w:t>
      </w:r>
    </w:p>
    <w:p w:rsidR="00054CD0" w:rsidRDefault="00054CD0" w:rsidP="00054CD0">
      <w:pPr>
        <w:pStyle w:val="a8"/>
        <w:rPr>
          <w:sz w:val="28"/>
        </w:rPr>
      </w:pPr>
      <w:r>
        <w:rPr>
          <w:sz w:val="28"/>
        </w:rPr>
        <w:t>4.</w:t>
      </w:r>
      <w:r w:rsidRPr="00054CD0">
        <w:rPr>
          <w:sz w:val="28"/>
        </w:rPr>
        <w:t xml:space="preserve"> </w:t>
      </w:r>
      <w:r>
        <w:rPr>
          <w:sz w:val="28"/>
        </w:rPr>
        <w:t>Изложите  способы и средства защиты, меры обеспечения электробезопасности.</w:t>
      </w:r>
    </w:p>
    <w:p w:rsidR="00054CD0" w:rsidRDefault="00054CD0" w:rsidP="00054CD0">
      <w:pPr>
        <w:pStyle w:val="2"/>
      </w:pPr>
      <w:r>
        <w:t xml:space="preserve">5.Назовите требования к персоналу, обслуживающему электроустановки. </w:t>
      </w:r>
    </w:p>
    <w:p w:rsidR="00054CD0" w:rsidRPr="00435768" w:rsidRDefault="00054CD0" w:rsidP="00435768">
      <w:pPr>
        <w:pStyle w:val="2"/>
      </w:pPr>
      <w:r>
        <w:t>6.</w:t>
      </w:r>
      <w:r w:rsidRPr="00054CD0">
        <w:t xml:space="preserve"> </w:t>
      </w:r>
      <w:r>
        <w:t>Назовите яв</w:t>
      </w:r>
      <w:r w:rsidR="00435768">
        <w:t>ления при стекании тока в землю</w:t>
      </w:r>
    </w:p>
    <w:p w:rsidR="005B48AD" w:rsidRPr="005B48AD" w:rsidRDefault="005B48AD" w:rsidP="005B48AD"/>
    <w:p w:rsidR="00E42463" w:rsidRDefault="00E42463" w:rsidP="00E42463">
      <w:pPr>
        <w:pStyle w:val="a4"/>
        <w:widowControl w:val="0"/>
        <w:spacing w:line="240" w:lineRule="auto"/>
        <w:ind w:firstLine="386"/>
        <w:jc w:val="both"/>
        <w:rPr>
          <w:rFonts w:ascii="Times New Roman" w:hAnsi="Times New Roman"/>
          <w:b/>
          <w:sz w:val="28"/>
          <w:szCs w:val="28"/>
        </w:rPr>
      </w:pPr>
      <w:r>
        <w:rPr>
          <w:rFonts w:ascii="Times New Roman" w:hAnsi="Times New Roman"/>
          <w:b/>
          <w:sz w:val="28"/>
          <w:szCs w:val="28"/>
        </w:rPr>
        <w:t xml:space="preserve">Тема 3.2. Безопасность технологических процессов и производственного </w:t>
      </w:r>
      <w:r>
        <w:rPr>
          <w:rFonts w:ascii="Times New Roman" w:hAnsi="Times New Roman"/>
          <w:b/>
          <w:sz w:val="28"/>
          <w:szCs w:val="28"/>
        </w:rPr>
        <w:br/>
        <w:t xml:space="preserve">оборудования отрасли </w:t>
      </w:r>
    </w:p>
    <w:p w:rsidR="00E42463" w:rsidRDefault="00E42463" w:rsidP="00E42463">
      <w:pPr>
        <w:pStyle w:val="2"/>
        <w:ind w:firstLine="386"/>
      </w:pPr>
      <w:r>
        <w:t xml:space="preserve">Общие требования безопасности технологических процессов и производственного оборудования отрасли. Санитарно-гигиенические требования к технологическим процессам и производственному </w:t>
      </w:r>
      <w:r>
        <w:lastRenderedPageBreak/>
        <w:t>оборудованию. Технологический регламент как основа безопасности технологического процесса. Механизация и автоматизация тяжелых, вредных и монотонных работ. Автоматизированные производственные системы, перспективы их развития в отрасли. Защитные, предохранительные, блокировочные и сигнализирующие устройства, их характеристика и принцип действия.</w:t>
      </w:r>
    </w:p>
    <w:p w:rsidR="00237322" w:rsidRPr="006373E9" w:rsidRDefault="00E42463" w:rsidP="00237322">
      <w:pPr>
        <w:widowControl w:val="0"/>
        <w:autoSpaceDE w:val="0"/>
        <w:autoSpaceDN w:val="0"/>
        <w:adjustRightInd w:val="0"/>
        <w:spacing w:line="240" w:lineRule="auto"/>
        <w:ind w:firstLine="567"/>
        <w:jc w:val="both"/>
        <w:rPr>
          <w:rFonts w:ascii="Times New Roman" w:hAnsi="Times New Roman" w:cs="Times New Roman"/>
          <w:sz w:val="28"/>
          <w:szCs w:val="28"/>
        </w:rPr>
      </w:pPr>
      <w:r w:rsidRPr="00237322">
        <w:rPr>
          <w:rFonts w:ascii="Times New Roman" w:hAnsi="Times New Roman" w:cs="Times New Roman"/>
          <w:sz w:val="28"/>
          <w:szCs w:val="28"/>
        </w:rPr>
        <w:t>Литература</w:t>
      </w:r>
      <w:r w:rsidR="00237322" w:rsidRPr="00237322">
        <w:rPr>
          <w:rFonts w:ascii="Times New Roman" w:hAnsi="Times New Roman" w:cs="Times New Roman"/>
          <w:sz w:val="28"/>
          <w:szCs w:val="28"/>
        </w:rPr>
        <w:t xml:space="preserve"> </w:t>
      </w:r>
      <w:r w:rsidR="00237322">
        <w:rPr>
          <w:rFonts w:ascii="Times New Roman" w:hAnsi="Times New Roman" w:cs="Times New Roman"/>
          <w:sz w:val="28"/>
          <w:szCs w:val="28"/>
        </w:rPr>
        <w:t>О</w:t>
      </w:r>
      <w:r w:rsidR="00237322" w:rsidRPr="006373E9">
        <w:rPr>
          <w:rFonts w:ascii="Times New Roman" w:hAnsi="Times New Roman" w:cs="Times New Roman"/>
          <w:sz w:val="28"/>
          <w:szCs w:val="28"/>
        </w:rPr>
        <w:t xml:space="preserve">храна труда: учеб. </w:t>
      </w:r>
      <w:r w:rsidR="00237322">
        <w:rPr>
          <w:rFonts w:ascii="Times New Roman" w:hAnsi="Times New Roman" w:cs="Times New Roman"/>
          <w:sz w:val="28"/>
          <w:szCs w:val="28"/>
        </w:rPr>
        <w:t>п</w:t>
      </w:r>
      <w:r w:rsidR="00237322" w:rsidRPr="006373E9">
        <w:rPr>
          <w:rFonts w:ascii="Times New Roman" w:hAnsi="Times New Roman" w:cs="Times New Roman"/>
          <w:sz w:val="28"/>
          <w:szCs w:val="28"/>
        </w:rPr>
        <w:t>особие/</w:t>
      </w:r>
      <w:r w:rsidR="00237322">
        <w:rPr>
          <w:rFonts w:ascii="Times New Roman" w:hAnsi="Times New Roman" w:cs="Times New Roman"/>
          <w:sz w:val="28"/>
          <w:szCs w:val="28"/>
        </w:rPr>
        <w:t xml:space="preserve"> Г.А.Вершина, А.М.  Лазаренков.-Минск: ИВЦ Минфина, 2014.- с</w:t>
      </w:r>
      <w:r w:rsidR="00A32B6D">
        <w:rPr>
          <w:rFonts w:ascii="Times New Roman" w:hAnsi="Times New Roman" w:cs="Times New Roman"/>
          <w:sz w:val="28"/>
          <w:szCs w:val="28"/>
        </w:rPr>
        <w:t xml:space="preserve"> 205-218</w:t>
      </w: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pStyle w:val="2"/>
        <w:rPr>
          <w:szCs w:val="22"/>
        </w:rPr>
      </w:pPr>
      <w:r>
        <w:t xml:space="preserve">Раскрыть понятие безопасности технологического процесса и технологического оборудования, изложить санитарно-гигиенические требования к ним. </w:t>
      </w:r>
    </w:p>
    <w:p w:rsidR="00E42463" w:rsidRDefault="00E42463" w:rsidP="00E42463">
      <w:pPr>
        <w:pStyle w:val="2"/>
      </w:pPr>
      <w:r>
        <w:t>Описать методы и средства обеспечения их безопасности.</w:t>
      </w:r>
    </w:p>
    <w:p w:rsidR="00E42463" w:rsidRDefault="00E42463" w:rsidP="00E42463">
      <w:pPr>
        <w:pStyle w:val="2"/>
      </w:pPr>
      <w:r>
        <w:t xml:space="preserve"> Изложить безопасные приемы работы при эксплуатации технологического оборудования</w:t>
      </w:r>
    </w:p>
    <w:p w:rsidR="00237322" w:rsidRDefault="00237322" w:rsidP="00E42463">
      <w:pPr>
        <w:pStyle w:val="2"/>
      </w:pP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5B48AD" w:rsidRDefault="00435768" w:rsidP="00E42463">
      <w:pPr>
        <w:pStyle w:val="2"/>
      </w:pPr>
      <w:r>
        <w:t>1.</w:t>
      </w:r>
      <w:r w:rsidRPr="00435768">
        <w:t xml:space="preserve"> </w:t>
      </w:r>
      <w:r>
        <w:t>Раскройте понятие безопасности технологического процесса и технологического оборудования.</w:t>
      </w:r>
    </w:p>
    <w:p w:rsidR="0018113B" w:rsidRDefault="00435768" w:rsidP="0018113B">
      <w:pPr>
        <w:pStyle w:val="2"/>
      </w:pPr>
      <w:r>
        <w:t>2.</w:t>
      </w:r>
      <w:r w:rsidR="0018113B" w:rsidRPr="0018113B">
        <w:t xml:space="preserve"> </w:t>
      </w:r>
      <w:r w:rsidR="0018113B">
        <w:t>Опишите методы и средства обеспечения безопасности техно</w:t>
      </w:r>
      <w:r w:rsidR="00237322">
        <w:t>логического оборудования</w:t>
      </w:r>
    </w:p>
    <w:p w:rsidR="00237322" w:rsidRDefault="00237322" w:rsidP="0018113B">
      <w:pPr>
        <w:pStyle w:val="2"/>
      </w:pPr>
      <w:r>
        <w:t>3. Назовите перспективы развития автоматизированных  производственных систем</w:t>
      </w:r>
    </w:p>
    <w:p w:rsidR="00237322" w:rsidRDefault="00237322" w:rsidP="0018113B">
      <w:pPr>
        <w:pStyle w:val="2"/>
      </w:pPr>
      <w:r>
        <w:t>4. Назовите защитные, предохранительные, блокировочные и сигнализирующие устройства</w:t>
      </w:r>
    </w:p>
    <w:p w:rsidR="00237322" w:rsidRDefault="00237322" w:rsidP="0018113B">
      <w:pPr>
        <w:pStyle w:val="2"/>
      </w:pPr>
    </w:p>
    <w:p w:rsidR="00435768" w:rsidRDefault="00435768" w:rsidP="00E42463">
      <w:pPr>
        <w:pStyle w:val="2"/>
      </w:pPr>
    </w:p>
    <w:p w:rsidR="00E42463" w:rsidRDefault="00E42463" w:rsidP="00E42463">
      <w:pPr>
        <w:autoSpaceDE w:val="0"/>
        <w:autoSpaceDN w:val="0"/>
        <w:adjustRightInd w:val="0"/>
        <w:spacing w:line="240" w:lineRule="auto"/>
        <w:ind w:firstLine="386"/>
        <w:jc w:val="both"/>
        <w:rPr>
          <w:rFonts w:ascii="Times New Roman" w:hAnsi="Times New Roman" w:cs="Times New Roman"/>
          <w:b/>
          <w:sz w:val="28"/>
          <w:szCs w:val="28"/>
        </w:rPr>
      </w:pPr>
      <w:r>
        <w:rPr>
          <w:rFonts w:ascii="Times New Roman" w:hAnsi="Times New Roman" w:cs="Times New Roman"/>
          <w:b/>
          <w:sz w:val="28"/>
          <w:szCs w:val="28"/>
        </w:rPr>
        <w:t xml:space="preserve">Тема 3.3. Безопасность эксплуатации герметических систем, </w:t>
      </w:r>
      <w:r>
        <w:rPr>
          <w:rFonts w:ascii="Times New Roman" w:hAnsi="Times New Roman" w:cs="Times New Roman"/>
          <w:b/>
          <w:sz w:val="28"/>
          <w:szCs w:val="28"/>
        </w:rPr>
        <w:br/>
        <w:t>работающих под давлением</w:t>
      </w:r>
    </w:p>
    <w:p w:rsidR="00E42463" w:rsidRDefault="00E42463" w:rsidP="00E42463">
      <w:pPr>
        <w:autoSpaceDE w:val="0"/>
        <w:autoSpaceDN w:val="0"/>
        <w:adjustRightInd w:val="0"/>
        <w:spacing w:line="240" w:lineRule="auto"/>
        <w:ind w:firstLine="386"/>
        <w:jc w:val="both"/>
        <w:rPr>
          <w:rFonts w:ascii="Times New Roman" w:hAnsi="Times New Roman" w:cs="Times New Roman"/>
          <w:sz w:val="28"/>
          <w:szCs w:val="28"/>
        </w:rPr>
      </w:pPr>
      <w:r>
        <w:rPr>
          <w:rFonts w:ascii="Times New Roman" w:hAnsi="Times New Roman" w:cs="Times New Roman"/>
          <w:sz w:val="28"/>
          <w:szCs w:val="28"/>
        </w:rPr>
        <w:t>Виды сосудов, работающих под повышенным давлением. Работа и мощность взрыва сосудов. Причины аварий и несчастных случаев при эксплуатации аппаратов, сосудов, газовых баллонов и трубопроводов, работающих под давлением. Регистрация, разрешение на пуск в эксплуатацию и надзор за безопасностью. Требования безопасности при эксплуатации стационарных и передвижных сосудов, работающих под давлением. Их техническое освидетельствование. Контрольные и регулирующие приборы и устройства, предохранительные клапаны и взрывные мембраны.</w:t>
      </w:r>
    </w:p>
    <w:p w:rsidR="00810017" w:rsidRPr="006373E9" w:rsidRDefault="00810017" w:rsidP="00810017">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с</w:t>
      </w:r>
      <w:r w:rsidR="00A32B6D">
        <w:rPr>
          <w:rFonts w:ascii="Times New Roman" w:hAnsi="Times New Roman" w:cs="Times New Roman"/>
          <w:sz w:val="28"/>
          <w:szCs w:val="28"/>
        </w:rPr>
        <w:t xml:space="preserve"> 205-218</w:t>
      </w: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autoSpaceDE w:val="0"/>
        <w:autoSpaceDN w:val="0"/>
        <w:adjustRightInd w:val="0"/>
        <w:spacing w:line="240" w:lineRule="auto"/>
        <w:ind w:firstLine="386"/>
        <w:jc w:val="both"/>
        <w:rPr>
          <w:rFonts w:ascii="Times New Roman" w:hAnsi="Times New Roman" w:cs="Times New Roman"/>
          <w:sz w:val="28"/>
        </w:rPr>
      </w:pPr>
      <w:r>
        <w:rPr>
          <w:rFonts w:ascii="Times New Roman" w:hAnsi="Times New Roman" w:cs="Times New Roman"/>
          <w:sz w:val="28"/>
        </w:rPr>
        <w:t xml:space="preserve">Изложить возможные причины взрывов и аварий при эксплуатации сосудов, работающих под давлением. </w:t>
      </w:r>
    </w:p>
    <w:p w:rsidR="00E42463" w:rsidRDefault="00E42463" w:rsidP="00E42463">
      <w:pPr>
        <w:autoSpaceDE w:val="0"/>
        <w:autoSpaceDN w:val="0"/>
        <w:adjustRightInd w:val="0"/>
        <w:spacing w:line="240" w:lineRule="auto"/>
        <w:ind w:firstLine="386"/>
        <w:jc w:val="both"/>
        <w:rPr>
          <w:rFonts w:ascii="Times New Roman" w:hAnsi="Times New Roman" w:cs="Times New Roman"/>
          <w:sz w:val="28"/>
        </w:rPr>
      </w:pPr>
      <w:r>
        <w:rPr>
          <w:rFonts w:ascii="Times New Roman" w:hAnsi="Times New Roman" w:cs="Times New Roman"/>
          <w:sz w:val="28"/>
        </w:rPr>
        <w:t xml:space="preserve">Сформулировать требования безопасности при их эксплуатации. </w:t>
      </w:r>
    </w:p>
    <w:p w:rsidR="00E42463" w:rsidRDefault="00E42463" w:rsidP="00E42463">
      <w:pPr>
        <w:autoSpaceDE w:val="0"/>
        <w:autoSpaceDN w:val="0"/>
        <w:adjustRightInd w:val="0"/>
        <w:spacing w:line="240" w:lineRule="auto"/>
        <w:ind w:firstLine="386"/>
        <w:jc w:val="both"/>
        <w:rPr>
          <w:rFonts w:ascii="Times New Roman" w:hAnsi="Times New Roman" w:cs="Times New Roman"/>
          <w:sz w:val="28"/>
        </w:rPr>
      </w:pPr>
      <w:r>
        <w:rPr>
          <w:rFonts w:ascii="Times New Roman" w:hAnsi="Times New Roman" w:cs="Times New Roman"/>
          <w:sz w:val="28"/>
        </w:rPr>
        <w:t>Описать средства безопасности при использовании сосудов, работающих под давлением</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5B48AD" w:rsidRDefault="00237322" w:rsidP="00E42463">
      <w:pPr>
        <w:autoSpaceDE w:val="0"/>
        <w:autoSpaceDN w:val="0"/>
        <w:adjustRightInd w:val="0"/>
        <w:spacing w:line="240" w:lineRule="auto"/>
        <w:ind w:firstLine="386"/>
        <w:jc w:val="both"/>
        <w:rPr>
          <w:rFonts w:ascii="Times New Roman" w:hAnsi="Times New Roman" w:cs="Times New Roman"/>
          <w:sz w:val="28"/>
          <w:szCs w:val="28"/>
        </w:rPr>
      </w:pPr>
      <w:r>
        <w:rPr>
          <w:rFonts w:ascii="Times New Roman" w:hAnsi="Times New Roman" w:cs="Times New Roman"/>
          <w:sz w:val="28"/>
          <w:szCs w:val="28"/>
        </w:rPr>
        <w:t>1. Изложите возможные причины взрывов и аварий при эксплуатации сосудов, работающих под давлением.</w:t>
      </w:r>
    </w:p>
    <w:p w:rsidR="00237322" w:rsidRDefault="00237322" w:rsidP="00E42463">
      <w:pPr>
        <w:autoSpaceDE w:val="0"/>
        <w:autoSpaceDN w:val="0"/>
        <w:adjustRightInd w:val="0"/>
        <w:spacing w:line="240" w:lineRule="auto"/>
        <w:ind w:firstLine="386"/>
        <w:jc w:val="both"/>
        <w:rPr>
          <w:rFonts w:ascii="Times New Roman" w:hAnsi="Times New Roman" w:cs="Times New Roman"/>
          <w:sz w:val="28"/>
          <w:szCs w:val="28"/>
        </w:rPr>
      </w:pPr>
      <w:r>
        <w:rPr>
          <w:rFonts w:ascii="Times New Roman" w:hAnsi="Times New Roman" w:cs="Times New Roman"/>
          <w:sz w:val="28"/>
          <w:szCs w:val="28"/>
        </w:rPr>
        <w:t>2. Назовите виды сосудов, работающих под давлением</w:t>
      </w:r>
    </w:p>
    <w:p w:rsidR="00FB2505" w:rsidRDefault="00237322" w:rsidP="00FB2505">
      <w:pPr>
        <w:autoSpaceDE w:val="0"/>
        <w:autoSpaceDN w:val="0"/>
        <w:adjustRightInd w:val="0"/>
        <w:spacing w:line="240" w:lineRule="auto"/>
        <w:ind w:firstLine="386"/>
        <w:jc w:val="both"/>
        <w:rPr>
          <w:rFonts w:ascii="Times New Roman" w:hAnsi="Times New Roman" w:cs="Times New Roman"/>
          <w:sz w:val="28"/>
        </w:rPr>
      </w:pPr>
      <w:r>
        <w:rPr>
          <w:rFonts w:ascii="Times New Roman" w:hAnsi="Times New Roman" w:cs="Times New Roman"/>
          <w:sz w:val="28"/>
          <w:szCs w:val="28"/>
        </w:rPr>
        <w:t xml:space="preserve">3. </w:t>
      </w:r>
      <w:r w:rsidR="00FB2505">
        <w:rPr>
          <w:rFonts w:ascii="Times New Roman" w:hAnsi="Times New Roman" w:cs="Times New Roman"/>
          <w:sz w:val="28"/>
        </w:rPr>
        <w:t>Сформулируйте требования безопасности при эксплуатации  сосудов, работающих под давлением</w:t>
      </w:r>
    </w:p>
    <w:p w:rsidR="00FB2505" w:rsidRDefault="00FB2505" w:rsidP="00FB2505">
      <w:pPr>
        <w:autoSpaceDE w:val="0"/>
        <w:autoSpaceDN w:val="0"/>
        <w:adjustRightInd w:val="0"/>
        <w:spacing w:line="240" w:lineRule="auto"/>
        <w:ind w:firstLine="386"/>
        <w:jc w:val="both"/>
        <w:rPr>
          <w:rFonts w:ascii="Times New Roman" w:hAnsi="Times New Roman" w:cs="Times New Roman"/>
          <w:sz w:val="28"/>
        </w:rPr>
      </w:pPr>
      <w:r>
        <w:rPr>
          <w:rFonts w:ascii="Times New Roman" w:hAnsi="Times New Roman" w:cs="Times New Roman"/>
          <w:sz w:val="28"/>
        </w:rPr>
        <w:t>4. Опишите  средства безопасности при использовании сосудов, работающих под давлением</w:t>
      </w:r>
    </w:p>
    <w:p w:rsidR="00FB2505" w:rsidRDefault="00FB2505" w:rsidP="00FB2505">
      <w:pPr>
        <w:autoSpaceDE w:val="0"/>
        <w:autoSpaceDN w:val="0"/>
        <w:adjustRightInd w:val="0"/>
        <w:spacing w:line="240" w:lineRule="auto"/>
        <w:ind w:firstLine="386"/>
        <w:jc w:val="both"/>
        <w:rPr>
          <w:rFonts w:ascii="Times New Roman" w:hAnsi="Times New Roman" w:cs="Times New Roman"/>
          <w:sz w:val="28"/>
          <w:szCs w:val="28"/>
        </w:rPr>
      </w:pPr>
      <w:r>
        <w:rPr>
          <w:rFonts w:ascii="Times New Roman" w:hAnsi="Times New Roman" w:cs="Times New Roman"/>
          <w:sz w:val="28"/>
        </w:rPr>
        <w:t xml:space="preserve">5. Назовите </w:t>
      </w:r>
      <w:r>
        <w:rPr>
          <w:rFonts w:ascii="Times New Roman" w:hAnsi="Times New Roman" w:cs="Times New Roman"/>
          <w:sz w:val="28"/>
          <w:szCs w:val="28"/>
        </w:rPr>
        <w:t>контрольные и регулирующие приборы и устройства, предохранительные клапаны и взрывные мембраны.</w:t>
      </w:r>
    </w:p>
    <w:p w:rsidR="00FB2505" w:rsidRDefault="00FB2505" w:rsidP="00FB2505">
      <w:pPr>
        <w:autoSpaceDE w:val="0"/>
        <w:autoSpaceDN w:val="0"/>
        <w:adjustRightInd w:val="0"/>
        <w:spacing w:line="240" w:lineRule="auto"/>
        <w:ind w:firstLine="386"/>
        <w:jc w:val="both"/>
        <w:rPr>
          <w:rFonts w:ascii="Times New Roman" w:hAnsi="Times New Roman" w:cs="Times New Roman"/>
          <w:sz w:val="28"/>
        </w:rPr>
      </w:pPr>
    </w:p>
    <w:p w:rsidR="00FB2505" w:rsidRDefault="00FB2505" w:rsidP="00FB2505">
      <w:pPr>
        <w:autoSpaceDE w:val="0"/>
        <w:autoSpaceDN w:val="0"/>
        <w:adjustRightInd w:val="0"/>
        <w:spacing w:line="240" w:lineRule="auto"/>
        <w:ind w:firstLine="386"/>
        <w:jc w:val="both"/>
        <w:rPr>
          <w:rFonts w:ascii="Times New Roman" w:hAnsi="Times New Roman" w:cs="Times New Roman"/>
          <w:sz w:val="28"/>
        </w:rPr>
      </w:pPr>
    </w:p>
    <w:p w:rsidR="00237322" w:rsidRDefault="00237322" w:rsidP="00E42463">
      <w:pPr>
        <w:autoSpaceDE w:val="0"/>
        <w:autoSpaceDN w:val="0"/>
        <w:adjustRightInd w:val="0"/>
        <w:spacing w:line="240" w:lineRule="auto"/>
        <w:ind w:firstLine="386"/>
        <w:jc w:val="both"/>
        <w:rPr>
          <w:rFonts w:ascii="Times New Roman" w:hAnsi="Times New Roman" w:cs="Times New Roman"/>
          <w:sz w:val="28"/>
          <w:szCs w:val="28"/>
        </w:rPr>
      </w:pP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b/>
          <w:sz w:val="28"/>
          <w:szCs w:val="28"/>
        </w:rPr>
        <w:t>Тема 3.4. Организация безопасной работы грузоподъемных машин и механизмов</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Виды грузоподъемных машин и механизмов. Правила изготовления, регистрации и эксплуатации грузоподъемных машин и механизмов, грузозахватных органов и приспособлений, тросов, цепей и канатов. Требования безопасности при их эксплуатации. Организационные и технические меры безопасности. Техническое освидетельствование грузоподъемных машин и механизмов, организация его проведения. Определение коэффициента запаса прочности. Браковка канатов</w:t>
      </w:r>
    </w:p>
    <w:p w:rsidR="00810017" w:rsidRPr="006373E9" w:rsidRDefault="00810017" w:rsidP="00810017">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с</w:t>
      </w:r>
      <w:r w:rsidR="00A32B6D">
        <w:rPr>
          <w:rFonts w:ascii="Times New Roman" w:hAnsi="Times New Roman" w:cs="Times New Roman"/>
          <w:sz w:val="28"/>
          <w:szCs w:val="28"/>
        </w:rPr>
        <w:t xml:space="preserve"> 205-218.</w:t>
      </w:r>
    </w:p>
    <w:p w:rsidR="00E42463" w:rsidRDefault="00E42463" w:rsidP="00E42463">
      <w:pPr>
        <w:pStyle w:val="a8"/>
        <w:ind w:firstLine="567"/>
        <w:jc w:val="both"/>
        <w:rPr>
          <w:sz w:val="28"/>
          <w:szCs w:val="28"/>
        </w:rPr>
      </w:pPr>
    </w:p>
    <w:p w:rsidR="00FB2505" w:rsidRPr="00FB2505" w:rsidRDefault="007859D6" w:rsidP="00FB2505">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rPr>
      </w:pPr>
      <w:r>
        <w:rPr>
          <w:rFonts w:ascii="Times New Roman" w:hAnsi="Times New Roman" w:cs="Times New Roman"/>
          <w:sz w:val="28"/>
        </w:rPr>
        <w:t xml:space="preserve">Изложить требования безопасности при организации работы и </w:t>
      </w:r>
      <w:r>
        <w:rPr>
          <w:rFonts w:ascii="Times New Roman" w:hAnsi="Times New Roman" w:cs="Times New Roman"/>
          <w:sz w:val="28"/>
        </w:rPr>
        <w:lastRenderedPageBreak/>
        <w:t>эксплуатации грузоподъемных машин и механизмов</w:t>
      </w: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FB2505" w:rsidRDefault="00FB2505" w:rsidP="00FB2505">
      <w:pPr>
        <w:shd w:val="clear" w:color="auto" w:fill="FFFFFF"/>
        <w:spacing w:before="130"/>
        <w:rPr>
          <w:rFonts w:ascii="Times New Roman" w:hAnsi="Times New Roman" w:cs="Times New Roman"/>
          <w:sz w:val="28"/>
          <w:szCs w:val="28"/>
        </w:rPr>
      </w:pPr>
      <w:r>
        <w:rPr>
          <w:rFonts w:ascii="Times New Roman" w:hAnsi="Times New Roman" w:cs="Times New Roman"/>
          <w:color w:val="000000"/>
          <w:spacing w:val="1"/>
          <w:sz w:val="28"/>
          <w:szCs w:val="28"/>
        </w:rPr>
        <w:t xml:space="preserve">1. Назовите </w:t>
      </w:r>
      <w:r>
        <w:rPr>
          <w:rFonts w:ascii="Times New Roman" w:hAnsi="Times New Roman" w:cs="Times New Roman"/>
          <w:sz w:val="28"/>
          <w:szCs w:val="28"/>
        </w:rPr>
        <w:t>виды грузоподъемных машин и механизмов</w:t>
      </w:r>
    </w:p>
    <w:p w:rsidR="00FB2505" w:rsidRDefault="00FB2505" w:rsidP="00FB2505">
      <w:pPr>
        <w:shd w:val="clear" w:color="auto" w:fill="FFFFFF"/>
        <w:spacing w:before="130"/>
        <w:rPr>
          <w:rFonts w:ascii="Times New Roman" w:hAnsi="Times New Roman" w:cs="Times New Roman"/>
          <w:sz w:val="28"/>
          <w:szCs w:val="28"/>
        </w:rPr>
      </w:pPr>
      <w:r>
        <w:rPr>
          <w:rFonts w:ascii="Times New Roman" w:hAnsi="Times New Roman" w:cs="Times New Roman"/>
          <w:sz w:val="28"/>
          <w:szCs w:val="28"/>
        </w:rPr>
        <w:t>2. Изложите правила изготовления, регистрации и эксплуатации грузоподъемных машин и механизмов, грузозахватных органов и приспособлений, тросов, цепей и канатов.</w:t>
      </w:r>
    </w:p>
    <w:p w:rsidR="00FB2505" w:rsidRDefault="00FB2505" w:rsidP="00FB2505">
      <w:pPr>
        <w:shd w:val="clear" w:color="auto" w:fill="FFFFFF"/>
        <w:spacing w:before="130"/>
        <w:rPr>
          <w:rFonts w:ascii="Times New Roman" w:hAnsi="Times New Roman" w:cs="Times New Roman"/>
          <w:sz w:val="28"/>
          <w:szCs w:val="28"/>
        </w:rPr>
      </w:pPr>
      <w:r>
        <w:rPr>
          <w:rFonts w:ascii="Times New Roman" w:hAnsi="Times New Roman" w:cs="Times New Roman"/>
          <w:sz w:val="28"/>
          <w:szCs w:val="28"/>
        </w:rPr>
        <w:t>3. Изложите  требования безопасности при  эксплуатации грузоподъемных машин и механизмов</w:t>
      </w:r>
    </w:p>
    <w:p w:rsidR="00FB2505" w:rsidRPr="00FB2505" w:rsidRDefault="00FB2505" w:rsidP="00FB2505">
      <w:pPr>
        <w:shd w:val="clear" w:color="auto" w:fill="FFFFFF"/>
        <w:spacing w:before="130"/>
        <w:rPr>
          <w:rFonts w:ascii="Times New Roman" w:hAnsi="Times New Roman" w:cs="Times New Roman"/>
          <w:color w:val="000000"/>
          <w:spacing w:val="1"/>
          <w:sz w:val="28"/>
          <w:szCs w:val="28"/>
        </w:rPr>
      </w:pPr>
      <w:r>
        <w:rPr>
          <w:rFonts w:ascii="Times New Roman" w:hAnsi="Times New Roman" w:cs="Times New Roman"/>
          <w:sz w:val="28"/>
          <w:szCs w:val="28"/>
        </w:rPr>
        <w:t>4. Опишите организационные и технические меры безопасности</w:t>
      </w:r>
      <w:r w:rsidR="009B66EB">
        <w:rPr>
          <w:rFonts w:ascii="Times New Roman" w:hAnsi="Times New Roman" w:cs="Times New Roman"/>
          <w:sz w:val="28"/>
          <w:szCs w:val="28"/>
        </w:rPr>
        <w:t xml:space="preserve"> при эксплуатации грузоподъемных машин и механизмов</w:t>
      </w:r>
    </w:p>
    <w:p w:rsidR="005B48AD" w:rsidRDefault="005B48AD" w:rsidP="00E42463">
      <w:pPr>
        <w:widowControl w:val="0"/>
        <w:autoSpaceDE w:val="0"/>
        <w:autoSpaceDN w:val="0"/>
        <w:adjustRightInd w:val="0"/>
        <w:spacing w:line="240" w:lineRule="auto"/>
        <w:ind w:firstLine="387"/>
        <w:jc w:val="both"/>
        <w:rPr>
          <w:rFonts w:ascii="Times New Roman" w:hAnsi="Times New Roman" w:cs="Times New Roman"/>
          <w:sz w:val="28"/>
          <w:szCs w:val="28"/>
        </w:rPr>
      </w:pPr>
    </w:p>
    <w:p w:rsidR="009B66EB" w:rsidRDefault="009B66EB" w:rsidP="00E42463">
      <w:pPr>
        <w:widowControl w:val="0"/>
        <w:autoSpaceDE w:val="0"/>
        <w:autoSpaceDN w:val="0"/>
        <w:adjustRightInd w:val="0"/>
        <w:spacing w:line="240" w:lineRule="auto"/>
        <w:ind w:firstLine="387"/>
        <w:jc w:val="both"/>
        <w:rPr>
          <w:rFonts w:ascii="Times New Roman" w:hAnsi="Times New Roman" w:cs="Times New Roman"/>
          <w:sz w:val="28"/>
          <w:szCs w:val="28"/>
        </w:rPr>
      </w:pP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b/>
          <w:sz w:val="28"/>
          <w:szCs w:val="28"/>
        </w:rPr>
        <w:t>Тема 3.5. Организация безопасной эксплуатации видеодисплейных терминалов и ЭВМ</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Опасные и вредные производственные факторы, возникающие при эксплуатации ЭВМ и другой офисной техники. Санитарно-гигиенические требования и требования безопасности, предъявляемые к видеодисплейным терминалам (ВДТ), ЭВМ и периферийным устройствам. Требования к помещениям для их эксплуатации. Категорирование работ на ЭВМ по сложности. Режимы труда и отдыха пользователей. Обеспечение лечебно-профилактического питания. Организация физической и психологической разгрузки</w:t>
      </w:r>
    </w:p>
    <w:p w:rsidR="00810017" w:rsidRPr="006373E9" w:rsidRDefault="00810017" w:rsidP="00810017">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с</w:t>
      </w:r>
      <w:r w:rsidR="00A32B6D">
        <w:rPr>
          <w:rFonts w:ascii="Times New Roman" w:hAnsi="Times New Roman" w:cs="Times New Roman"/>
          <w:sz w:val="28"/>
          <w:szCs w:val="28"/>
        </w:rPr>
        <w:t xml:space="preserve"> 205-218.</w:t>
      </w:r>
    </w:p>
    <w:p w:rsidR="00E42463" w:rsidRDefault="00E42463" w:rsidP="00E42463">
      <w:pPr>
        <w:pStyle w:val="a8"/>
        <w:ind w:firstLine="567"/>
        <w:jc w:val="both"/>
        <w:rPr>
          <w:sz w:val="28"/>
          <w:szCs w:val="28"/>
        </w:rPr>
      </w:pPr>
    </w:p>
    <w:p w:rsidR="007859D6" w:rsidRPr="00A8619B" w:rsidRDefault="007859D6" w:rsidP="007859D6">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E42463" w:rsidRDefault="00311E71" w:rsidP="00311E71">
      <w:pPr>
        <w:widowControl w:val="0"/>
        <w:autoSpaceDE w:val="0"/>
        <w:autoSpaceDN w:val="0"/>
        <w:adjustRightInd w:val="0"/>
        <w:spacing w:line="240" w:lineRule="auto"/>
        <w:jc w:val="both"/>
        <w:rPr>
          <w:rFonts w:ascii="Times New Roman" w:hAnsi="Times New Roman" w:cs="Times New Roman"/>
          <w:sz w:val="28"/>
        </w:rPr>
      </w:pPr>
      <w:r w:rsidRPr="00311E71">
        <w:rPr>
          <w:rFonts w:ascii="Times New Roman" w:hAnsi="Times New Roman" w:cs="Times New Roman"/>
          <w:sz w:val="28"/>
        </w:rPr>
        <w:t>Излож</w:t>
      </w:r>
      <w:r>
        <w:rPr>
          <w:rFonts w:ascii="Times New Roman" w:hAnsi="Times New Roman" w:cs="Times New Roman"/>
          <w:sz w:val="28"/>
        </w:rPr>
        <w:t>и</w:t>
      </w:r>
      <w:r w:rsidRPr="00311E71">
        <w:rPr>
          <w:rFonts w:ascii="Times New Roman" w:hAnsi="Times New Roman" w:cs="Times New Roman"/>
          <w:sz w:val="28"/>
        </w:rPr>
        <w:t>ть опасные и вредные производственные факторы при работе ВДТ и ЭВМ. Объясн</w:t>
      </w:r>
      <w:r>
        <w:rPr>
          <w:rFonts w:ascii="Times New Roman" w:hAnsi="Times New Roman" w:cs="Times New Roman"/>
          <w:sz w:val="28"/>
        </w:rPr>
        <w:t>ить</w:t>
      </w:r>
      <w:r w:rsidRPr="00311E71">
        <w:rPr>
          <w:rFonts w:ascii="Times New Roman" w:hAnsi="Times New Roman" w:cs="Times New Roman"/>
          <w:sz w:val="28"/>
        </w:rPr>
        <w:t xml:space="preserve"> безопасные приемы работы на ВДТ и ЭВМ, оптимальные режимы труда и отдыха работающих</w:t>
      </w: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9B66EB" w:rsidRDefault="009B66EB" w:rsidP="009B66EB">
      <w:pPr>
        <w:shd w:val="clear" w:color="auto" w:fill="FFFFFF"/>
        <w:spacing w:before="130"/>
        <w:rPr>
          <w:rFonts w:ascii="Times New Roman" w:hAnsi="Times New Roman" w:cs="Times New Roman"/>
          <w:sz w:val="28"/>
          <w:szCs w:val="28"/>
        </w:rPr>
      </w:pPr>
      <w:r w:rsidRPr="009B66EB">
        <w:rPr>
          <w:rFonts w:ascii="Times New Roman" w:hAnsi="Times New Roman" w:cs="Times New Roman"/>
          <w:color w:val="000000"/>
          <w:spacing w:val="1"/>
          <w:sz w:val="28"/>
          <w:szCs w:val="28"/>
        </w:rPr>
        <w:t xml:space="preserve">1. Изложите </w:t>
      </w:r>
      <w:r>
        <w:rPr>
          <w:rFonts w:ascii="Times New Roman" w:hAnsi="Times New Roman" w:cs="Times New Roman"/>
          <w:color w:val="000000"/>
          <w:spacing w:val="1"/>
          <w:sz w:val="28"/>
          <w:szCs w:val="28"/>
        </w:rPr>
        <w:t xml:space="preserve">  опасные и вредные производственные </w:t>
      </w:r>
      <w:r>
        <w:rPr>
          <w:rFonts w:ascii="Times New Roman" w:hAnsi="Times New Roman" w:cs="Times New Roman"/>
          <w:sz w:val="28"/>
          <w:szCs w:val="28"/>
        </w:rPr>
        <w:t>факторы, возникающие при эксплуатации ЭВМ и другой офисной техники.</w:t>
      </w:r>
    </w:p>
    <w:p w:rsidR="009B66EB" w:rsidRDefault="009B66EB" w:rsidP="009B66EB">
      <w:pPr>
        <w:shd w:val="clear" w:color="auto" w:fill="FFFFFF"/>
        <w:spacing w:before="130"/>
        <w:rPr>
          <w:rFonts w:ascii="Times New Roman" w:hAnsi="Times New Roman" w:cs="Times New Roman"/>
          <w:sz w:val="28"/>
          <w:szCs w:val="28"/>
        </w:rPr>
      </w:pPr>
      <w:r>
        <w:rPr>
          <w:rFonts w:ascii="Times New Roman" w:hAnsi="Times New Roman" w:cs="Times New Roman"/>
          <w:sz w:val="28"/>
          <w:szCs w:val="28"/>
        </w:rPr>
        <w:lastRenderedPageBreak/>
        <w:t>2.Опишите санитарно-гигиенические требования и требования безопасности, предъявляемые к видеодисплейным терминалам (ВДТ), ЭВМ и периферийным устройствам</w:t>
      </w:r>
    </w:p>
    <w:p w:rsidR="009B66EB" w:rsidRDefault="009B66EB" w:rsidP="009B66EB">
      <w:pPr>
        <w:shd w:val="clear" w:color="auto" w:fill="FFFFFF"/>
        <w:spacing w:before="130"/>
        <w:rPr>
          <w:rFonts w:ascii="Times New Roman" w:hAnsi="Times New Roman" w:cs="Times New Roman"/>
          <w:sz w:val="28"/>
          <w:szCs w:val="28"/>
        </w:rPr>
      </w:pPr>
      <w:r>
        <w:rPr>
          <w:rFonts w:ascii="Times New Roman" w:hAnsi="Times New Roman" w:cs="Times New Roman"/>
          <w:sz w:val="28"/>
          <w:szCs w:val="28"/>
        </w:rPr>
        <w:t>3. Назовите категорирование работ на ЭВМ по сложности</w:t>
      </w:r>
    </w:p>
    <w:p w:rsidR="005B48AD" w:rsidRPr="00311E71" w:rsidRDefault="009B66EB" w:rsidP="00311E71">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4. Опишите организацию физической и психологической разгрузки</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b/>
          <w:sz w:val="28"/>
          <w:szCs w:val="28"/>
        </w:rPr>
        <w:t>Тема3.6. Организация и обеспечение безопасности проведения газоопасных и огневых работ</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Виды газоопасных и огневых работ, требования к их организации. Порядок оформления документации на проведение газоопасных и огневых работ (наряда-допуска, журнала регистрации и т. д.). Обязанности и ответственность руководителей и исполнителей работ. Требования к подготовке и проведению электросварочных, газосварочных, бензорезных и других работ, связанных с использованием паяльных ламп, с варкой битумов, мастик и смол</w:t>
      </w:r>
    </w:p>
    <w:p w:rsidR="00A32B6D" w:rsidRDefault="00311E71" w:rsidP="00A32B6D">
      <w:pPr>
        <w:tabs>
          <w:tab w:val="left" w:pos="360"/>
        </w:tabs>
        <w:spacing w:line="240" w:lineRule="auto"/>
        <w:jc w:val="both"/>
        <w:rPr>
          <w:rFonts w:ascii="Times New Roman" w:hAnsi="Times New Roman"/>
          <w:sz w:val="28"/>
          <w:szCs w:val="28"/>
        </w:rPr>
      </w:pPr>
      <w:r>
        <w:rPr>
          <w:rFonts w:ascii="Times New Roman" w:hAnsi="Times New Roman" w:cs="Times New Roman"/>
          <w:sz w:val="28"/>
          <w:szCs w:val="28"/>
        </w:rPr>
        <w:t>Литература</w:t>
      </w:r>
      <w:r w:rsidR="00A32B6D">
        <w:rPr>
          <w:rFonts w:ascii="Times New Roman" w:hAnsi="Times New Roman" w:cs="Times New Roman"/>
          <w:sz w:val="28"/>
          <w:szCs w:val="28"/>
        </w:rPr>
        <w:t>:</w:t>
      </w:r>
      <w:r w:rsidRPr="006373E9">
        <w:rPr>
          <w:rFonts w:ascii="Times New Roman" w:hAnsi="Times New Roman" w:cs="Times New Roman"/>
          <w:sz w:val="28"/>
          <w:szCs w:val="28"/>
        </w:rPr>
        <w:t xml:space="preserve"> </w:t>
      </w:r>
      <w:r w:rsidR="00A32B6D">
        <w:rPr>
          <w:rFonts w:ascii="Times New Roman" w:hAnsi="Times New Roman"/>
          <w:sz w:val="28"/>
          <w:szCs w:val="28"/>
        </w:rPr>
        <w:t xml:space="preserve">Челноков А. А., Ющенко Л. Ф. </w:t>
      </w:r>
      <w:r w:rsidR="00A32B6D" w:rsidRPr="00BD4CEA">
        <w:rPr>
          <w:rFonts w:ascii="Times New Roman" w:hAnsi="Times New Roman"/>
          <w:sz w:val="28"/>
          <w:szCs w:val="28"/>
        </w:rPr>
        <w:t>О</w:t>
      </w:r>
      <w:r w:rsidR="00A32B6D">
        <w:rPr>
          <w:rFonts w:ascii="Times New Roman" w:hAnsi="Times New Roman"/>
          <w:sz w:val="28"/>
          <w:szCs w:val="28"/>
        </w:rPr>
        <w:t>храна труда: Учеб. пособие. – Мн., 2006 с 298-302.</w:t>
      </w:r>
    </w:p>
    <w:p w:rsidR="00311E71" w:rsidRPr="006373E9" w:rsidRDefault="00311E71" w:rsidP="00311E71">
      <w:pPr>
        <w:widowControl w:val="0"/>
        <w:autoSpaceDE w:val="0"/>
        <w:autoSpaceDN w:val="0"/>
        <w:adjustRightInd w:val="0"/>
        <w:spacing w:line="240" w:lineRule="auto"/>
        <w:ind w:firstLine="567"/>
        <w:jc w:val="both"/>
        <w:rPr>
          <w:rFonts w:ascii="Times New Roman" w:hAnsi="Times New Roman" w:cs="Times New Roman"/>
          <w:sz w:val="28"/>
          <w:szCs w:val="28"/>
        </w:rPr>
      </w:pPr>
    </w:p>
    <w:p w:rsidR="00311E71" w:rsidRDefault="00311E71" w:rsidP="00E42463">
      <w:pPr>
        <w:widowControl w:val="0"/>
        <w:autoSpaceDE w:val="0"/>
        <w:autoSpaceDN w:val="0"/>
        <w:adjustRightInd w:val="0"/>
        <w:spacing w:line="240" w:lineRule="auto"/>
        <w:ind w:firstLine="387"/>
        <w:jc w:val="both"/>
        <w:rPr>
          <w:rFonts w:ascii="Times New Roman" w:hAnsi="Times New Roman" w:cs="Times New Roman"/>
          <w:sz w:val="28"/>
          <w:szCs w:val="28"/>
        </w:rPr>
      </w:pPr>
    </w:p>
    <w:p w:rsidR="00311E71" w:rsidRPr="00A8619B" w:rsidRDefault="00311E71" w:rsidP="00311E71">
      <w:pPr>
        <w:widowControl w:val="0"/>
        <w:autoSpaceDE w:val="0"/>
        <w:autoSpaceDN w:val="0"/>
        <w:adjustRightInd w:val="0"/>
        <w:spacing w:line="240" w:lineRule="auto"/>
        <w:ind w:left="-13" w:firstLine="580"/>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r>
        <w:rPr>
          <w:rFonts w:ascii="Times New Roman" w:hAnsi="Times New Roman" w:cs="Times New Roman"/>
          <w:b/>
          <w:sz w:val="28"/>
          <w:szCs w:val="28"/>
        </w:rPr>
        <w:t>:</w:t>
      </w:r>
    </w:p>
    <w:p w:rsidR="00311E71" w:rsidRDefault="001B4F03" w:rsidP="00E42463">
      <w:pPr>
        <w:widowControl w:val="0"/>
        <w:autoSpaceDE w:val="0"/>
        <w:autoSpaceDN w:val="0"/>
        <w:adjustRightInd w:val="0"/>
        <w:spacing w:line="240" w:lineRule="auto"/>
        <w:ind w:firstLine="387"/>
        <w:jc w:val="both"/>
        <w:rPr>
          <w:rFonts w:ascii="Times New Roman" w:hAnsi="Times New Roman" w:cs="Times New Roman"/>
          <w:sz w:val="28"/>
        </w:rPr>
      </w:pPr>
      <w:r w:rsidRPr="001B4F03">
        <w:rPr>
          <w:rFonts w:ascii="Times New Roman" w:hAnsi="Times New Roman" w:cs="Times New Roman"/>
          <w:sz w:val="28"/>
        </w:rPr>
        <w:t>Описывать виды газоопасных и огневых работ. Излага</w:t>
      </w:r>
      <w:r>
        <w:rPr>
          <w:rFonts w:ascii="Times New Roman" w:hAnsi="Times New Roman" w:cs="Times New Roman"/>
          <w:sz w:val="28"/>
        </w:rPr>
        <w:t>ть</w:t>
      </w:r>
      <w:r w:rsidRPr="001B4F03">
        <w:rPr>
          <w:rFonts w:ascii="Times New Roman" w:hAnsi="Times New Roman" w:cs="Times New Roman"/>
          <w:sz w:val="28"/>
        </w:rPr>
        <w:t xml:space="preserve"> требования пожаро- и взрывобезопасности при их организации. Объясня</w:t>
      </w:r>
      <w:r>
        <w:rPr>
          <w:rFonts w:ascii="Times New Roman" w:hAnsi="Times New Roman" w:cs="Times New Roman"/>
          <w:sz w:val="28"/>
        </w:rPr>
        <w:t>ть</w:t>
      </w:r>
      <w:r w:rsidRPr="001B4F03">
        <w:rPr>
          <w:rFonts w:ascii="Times New Roman" w:hAnsi="Times New Roman" w:cs="Times New Roman"/>
          <w:sz w:val="28"/>
        </w:rPr>
        <w:t xml:space="preserve"> правила безопасного проведения работ</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5B48AD" w:rsidRDefault="009B66EB" w:rsidP="009B66EB">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szCs w:val="28"/>
        </w:rPr>
        <w:t xml:space="preserve">1. Опишите </w:t>
      </w:r>
      <w:r w:rsidRPr="001B4F03">
        <w:rPr>
          <w:rFonts w:ascii="Times New Roman" w:hAnsi="Times New Roman" w:cs="Times New Roman"/>
          <w:sz w:val="28"/>
        </w:rPr>
        <w:t>виды газоопасных и огневых работ</w:t>
      </w:r>
    </w:p>
    <w:p w:rsidR="009B66EB" w:rsidRDefault="009B66EB" w:rsidP="009B66EB">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2.</w:t>
      </w:r>
      <w:r w:rsidRPr="009B66EB">
        <w:rPr>
          <w:rFonts w:ascii="Times New Roman" w:hAnsi="Times New Roman" w:cs="Times New Roman"/>
          <w:sz w:val="28"/>
        </w:rPr>
        <w:t xml:space="preserve"> </w:t>
      </w:r>
      <w:r w:rsidRPr="001B4F03">
        <w:rPr>
          <w:rFonts w:ascii="Times New Roman" w:hAnsi="Times New Roman" w:cs="Times New Roman"/>
          <w:sz w:val="28"/>
        </w:rPr>
        <w:t>Изл</w:t>
      </w:r>
      <w:r>
        <w:rPr>
          <w:rFonts w:ascii="Times New Roman" w:hAnsi="Times New Roman" w:cs="Times New Roman"/>
          <w:sz w:val="28"/>
        </w:rPr>
        <w:t xml:space="preserve">ожите </w:t>
      </w:r>
      <w:r w:rsidRPr="001B4F03">
        <w:rPr>
          <w:rFonts w:ascii="Times New Roman" w:hAnsi="Times New Roman" w:cs="Times New Roman"/>
          <w:sz w:val="28"/>
        </w:rPr>
        <w:t xml:space="preserve"> требования пожаро- и взрывобезопасности при организации</w:t>
      </w:r>
      <w:r>
        <w:rPr>
          <w:rFonts w:ascii="Times New Roman" w:hAnsi="Times New Roman" w:cs="Times New Roman"/>
          <w:sz w:val="28"/>
        </w:rPr>
        <w:t xml:space="preserve"> </w:t>
      </w:r>
      <w:r w:rsidRPr="001B4F03">
        <w:rPr>
          <w:rFonts w:ascii="Times New Roman" w:hAnsi="Times New Roman" w:cs="Times New Roman"/>
          <w:sz w:val="28"/>
        </w:rPr>
        <w:t>газоопасных и огневых работ</w:t>
      </w:r>
      <w:r>
        <w:rPr>
          <w:rFonts w:ascii="Times New Roman" w:hAnsi="Times New Roman" w:cs="Times New Roman"/>
          <w:sz w:val="28"/>
        </w:rPr>
        <w:t>.</w:t>
      </w:r>
    </w:p>
    <w:p w:rsidR="009B66EB" w:rsidRDefault="009B66EB" w:rsidP="009B66EB">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3.</w:t>
      </w:r>
      <w:r w:rsidRPr="009B66EB">
        <w:rPr>
          <w:rFonts w:ascii="Times New Roman" w:hAnsi="Times New Roman" w:cs="Times New Roman"/>
          <w:sz w:val="28"/>
        </w:rPr>
        <w:t xml:space="preserve"> </w:t>
      </w:r>
      <w:r w:rsidRPr="001B4F03">
        <w:rPr>
          <w:rFonts w:ascii="Times New Roman" w:hAnsi="Times New Roman" w:cs="Times New Roman"/>
          <w:sz w:val="28"/>
        </w:rPr>
        <w:t>Объясн</w:t>
      </w:r>
      <w:r>
        <w:rPr>
          <w:rFonts w:ascii="Times New Roman" w:hAnsi="Times New Roman" w:cs="Times New Roman"/>
          <w:sz w:val="28"/>
        </w:rPr>
        <w:t xml:space="preserve">ите </w:t>
      </w:r>
      <w:r w:rsidRPr="001B4F03">
        <w:rPr>
          <w:rFonts w:ascii="Times New Roman" w:hAnsi="Times New Roman" w:cs="Times New Roman"/>
          <w:sz w:val="28"/>
        </w:rPr>
        <w:t xml:space="preserve"> правила безопасного проведения</w:t>
      </w:r>
      <w:r>
        <w:rPr>
          <w:rFonts w:ascii="Times New Roman" w:hAnsi="Times New Roman" w:cs="Times New Roman"/>
          <w:sz w:val="28"/>
        </w:rPr>
        <w:t xml:space="preserve"> газоопасных и огневых работ </w:t>
      </w:r>
    </w:p>
    <w:p w:rsidR="009B66EB" w:rsidRPr="001B4F03" w:rsidRDefault="009B66EB" w:rsidP="000672B0">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rPr>
        <w:t xml:space="preserve">4.Опишите </w:t>
      </w:r>
      <w:r>
        <w:rPr>
          <w:rFonts w:ascii="Times New Roman" w:hAnsi="Times New Roman" w:cs="Times New Roman"/>
          <w:sz w:val="28"/>
          <w:szCs w:val="28"/>
        </w:rPr>
        <w:t>требования к подготовке и проведению электросварочных, газосварочных, бензорезных и других работ, связанных с использованием паяльных ламп, с варкой битумов, мастик и смол</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b/>
          <w:sz w:val="28"/>
          <w:szCs w:val="28"/>
        </w:rPr>
        <w:t>Тема 3.7. Планы локализации аварийных ситуаций на предприятиях отрасли</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 xml:space="preserve">Возможные стадии развития аварийных ситуаций (А, Б, В), их характеристика. Структура и содержание плана локализации аварийных </w:t>
      </w:r>
      <w:r>
        <w:rPr>
          <w:rFonts w:ascii="Times New Roman" w:hAnsi="Times New Roman" w:cs="Times New Roman"/>
          <w:sz w:val="28"/>
          <w:szCs w:val="28"/>
        </w:rPr>
        <w:lastRenderedPageBreak/>
        <w:t>ситуаций (ПЛАС) на предприятиях отрасли. Инструкции по безопасной остановке объекта (оборудования). Методы организации проведения учебных тревог и изучения ПЛАС. Ответственность работников за ненадлежащее знание ПЛАС</w:t>
      </w:r>
    </w:p>
    <w:p w:rsidR="001B4F03" w:rsidRDefault="001B4F03" w:rsidP="00E42463">
      <w:pPr>
        <w:widowControl w:val="0"/>
        <w:autoSpaceDE w:val="0"/>
        <w:autoSpaceDN w:val="0"/>
        <w:adjustRightInd w:val="0"/>
        <w:spacing w:line="240" w:lineRule="auto"/>
        <w:ind w:firstLine="387"/>
        <w:jc w:val="both"/>
        <w:rPr>
          <w:rFonts w:ascii="Times New Roman" w:hAnsi="Times New Roman" w:cs="Times New Roman"/>
          <w:sz w:val="28"/>
          <w:szCs w:val="28"/>
        </w:rPr>
      </w:pPr>
    </w:p>
    <w:p w:rsidR="001B4F03" w:rsidRDefault="001B4F03" w:rsidP="001B4F03">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sidR="00A32B6D">
        <w:rPr>
          <w:rFonts w:ascii="Times New Roman" w:hAnsi="Times New Roman" w:cs="Times New Roman"/>
          <w:sz w:val="28"/>
          <w:szCs w:val="28"/>
        </w:rPr>
        <w:t>:</w:t>
      </w:r>
      <w:r w:rsidR="00A32B6D" w:rsidRPr="00A32B6D">
        <w:rPr>
          <w:rFonts w:ascii="Times New Roman" w:hAnsi="Times New Roman"/>
          <w:sz w:val="28"/>
          <w:szCs w:val="28"/>
        </w:rPr>
        <w:t xml:space="preserve"> </w:t>
      </w:r>
      <w:r w:rsidR="00A32B6D">
        <w:rPr>
          <w:rFonts w:ascii="Times New Roman" w:hAnsi="Times New Roman"/>
          <w:sz w:val="28"/>
          <w:szCs w:val="28"/>
        </w:rPr>
        <w:t xml:space="preserve">Челноков А. А., Ющенко Л. Ф. </w:t>
      </w:r>
      <w:r w:rsidR="00A32B6D" w:rsidRPr="00BD4CEA">
        <w:rPr>
          <w:rFonts w:ascii="Times New Roman" w:hAnsi="Times New Roman"/>
          <w:sz w:val="28"/>
          <w:szCs w:val="28"/>
        </w:rPr>
        <w:t>О</w:t>
      </w:r>
      <w:r w:rsidR="00A32B6D">
        <w:rPr>
          <w:rFonts w:ascii="Times New Roman" w:hAnsi="Times New Roman"/>
          <w:sz w:val="28"/>
          <w:szCs w:val="28"/>
        </w:rPr>
        <w:t>храна труда: Учеб. пособие. – Мн., 2006 с 298-302.</w:t>
      </w:r>
    </w:p>
    <w:p w:rsidR="001B4F03" w:rsidRPr="006373E9" w:rsidRDefault="001B4F03" w:rsidP="001B4F03">
      <w:pPr>
        <w:widowControl w:val="0"/>
        <w:autoSpaceDE w:val="0"/>
        <w:autoSpaceDN w:val="0"/>
        <w:adjustRightInd w:val="0"/>
        <w:spacing w:line="240" w:lineRule="auto"/>
        <w:ind w:firstLine="567"/>
        <w:jc w:val="center"/>
        <w:rPr>
          <w:rFonts w:ascii="Times New Roman" w:hAnsi="Times New Roman" w:cs="Times New Roman"/>
          <w:sz w:val="28"/>
          <w:szCs w:val="28"/>
        </w:rPr>
      </w:pPr>
      <w:r w:rsidRPr="00EC3610">
        <w:rPr>
          <w:rFonts w:ascii="Times New Roman" w:hAnsi="Times New Roman" w:cs="Times New Roman"/>
          <w:b/>
          <w:sz w:val="28"/>
          <w:szCs w:val="28"/>
        </w:rPr>
        <w:t>Требования к знаниям и умениям</w:t>
      </w:r>
    </w:p>
    <w:p w:rsidR="001B4F03" w:rsidRPr="00EF1DD2" w:rsidRDefault="00EF1DD2" w:rsidP="00EF1DD2">
      <w:pPr>
        <w:widowControl w:val="0"/>
        <w:autoSpaceDE w:val="0"/>
        <w:autoSpaceDN w:val="0"/>
        <w:adjustRightInd w:val="0"/>
        <w:spacing w:line="240" w:lineRule="auto"/>
        <w:jc w:val="both"/>
        <w:rPr>
          <w:rFonts w:ascii="Times New Roman" w:hAnsi="Times New Roman" w:cs="Times New Roman"/>
          <w:sz w:val="28"/>
          <w:szCs w:val="28"/>
        </w:rPr>
      </w:pPr>
      <w:r w:rsidRPr="00EF1DD2">
        <w:rPr>
          <w:rFonts w:ascii="Times New Roman" w:hAnsi="Times New Roman" w:cs="Times New Roman"/>
          <w:sz w:val="28"/>
        </w:rPr>
        <w:t>Раскрывать особенности развития возможных аварийных ситуаций на предприятиях отрасли. Излага</w:t>
      </w:r>
      <w:r>
        <w:rPr>
          <w:rFonts w:ascii="Times New Roman" w:hAnsi="Times New Roman" w:cs="Times New Roman"/>
          <w:sz w:val="28"/>
        </w:rPr>
        <w:t>ть</w:t>
      </w:r>
      <w:r w:rsidRPr="00EF1DD2">
        <w:rPr>
          <w:rFonts w:ascii="Times New Roman" w:hAnsi="Times New Roman" w:cs="Times New Roman"/>
          <w:sz w:val="28"/>
        </w:rPr>
        <w:t xml:space="preserve"> обязанности работников по локализации аварий и ликвидации</w:t>
      </w: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9B66EB" w:rsidRDefault="009B66EB" w:rsidP="009B66EB">
      <w:pPr>
        <w:shd w:val="clear" w:color="auto" w:fill="FFFFFF"/>
        <w:spacing w:before="130"/>
        <w:rPr>
          <w:rFonts w:ascii="Times New Roman" w:hAnsi="Times New Roman" w:cs="Times New Roman"/>
          <w:sz w:val="28"/>
        </w:rPr>
      </w:pPr>
      <w:r>
        <w:rPr>
          <w:rFonts w:ascii="Times New Roman" w:hAnsi="Times New Roman" w:cs="Times New Roman"/>
          <w:color w:val="000000"/>
          <w:spacing w:val="1"/>
          <w:sz w:val="28"/>
          <w:szCs w:val="28"/>
        </w:rPr>
        <w:t xml:space="preserve">1. </w:t>
      </w:r>
      <w:r w:rsidR="000672B0" w:rsidRPr="00EF1DD2">
        <w:rPr>
          <w:rFonts w:ascii="Times New Roman" w:hAnsi="Times New Roman" w:cs="Times New Roman"/>
          <w:sz w:val="28"/>
        </w:rPr>
        <w:t>Раскр</w:t>
      </w:r>
      <w:r w:rsidR="000672B0">
        <w:rPr>
          <w:rFonts w:ascii="Times New Roman" w:hAnsi="Times New Roman" w:cs="Times New Roman"/>
          <w:sz w:val="28"/>
        </w:rPr>
        <w:t>ойте</w:t>
      </w:r>
      <w:r w:rsidR="000672B0" w:rsidRPr="00EF1DD2">
        <w:rPr>
          <w:rFonts w:ascii="Times New Roman" w:hAnsi="Times New Roman" w:cs="Times New Roman"/>
          <w:sz w:val="28"/>
        </w:rPr>
        <w:t xml:space="preserve"> особенности развития возможных аварийных ситуаций на предприятиях отрасли.</w:t>
      </w:r>
    </w:p>
    <w:p w:rsidR="000672B0" w:rsidRDefault="000672B0" w:rsidP="009B66EB">
      <w:pPr>
        <w:shd w:val="clear" w:color="auto" w:fill="FFFFFF"/>
        <w:spacing w:before="130"/>
        <w:rPr>
          <w:rFonts w:ascii="Times New Roman" w:hAnsi="Times New Roman" w:cs="Times New Roman"/>
          <w:sz w:val="28"/>
          <w:szCs w:val="28"/>
        </w:rPr>
      </w:pPr>
      <w:r>
        <w:rPr>
          <w:rFonts w:ascii="Times New Roman" w:hAnsi="Times New Roman" w:cs="Times New Roman"/>
          <w:sz w:val="28"/>
        </w:rPr>
        <w:t xml:space="preserve">2 Изложите </w:t>
      </w:r>
      <w:r>
        <w:rPr>
          <w:rFonts w:ascii="Times New Roman" w:hAnsi="Times New Roman" w:cs="Times New Roman"/>
          <w:sz w:val="28"/>
          <w:szCs w:val="28"/>
        </w:rPr>
        <w:t>структуру и содержание плана локализации аварийных ситуаций (ПЛАС) на предприятиях отрасли.</w:t>
      </w:r>
    </w:p>
    <w:p w:rsidR="000672B0" w:rsidRDefault="000672B0" w:rsidP="009B66EB">
      <w:pPr>
        <w:shd w:val="clear" w:color="auto" w:fill="FFFFFF"/>
        <w:spacing w:before="130"/>
        <w:rPr>
          <w:rFonts w:ascii="Times New Roman" w:hAnsi="Times New Roman" w:cs="Times New Roman"/>
          <w:sz w:val="28"/>
          <w:szCs w:val="28"/>
        </w:rPr>
      </w:pPr>
      <w:r>
        <w:rPr>
          <w:rFonts w:ascii="Times New Roman" w:hAnsi="Times New Roman" w:cs="Times New Roman"/>
          <w:sz w:val="28"/>
          <w:szCs w:val="28"/>
        </w:rPr>
        <w:t xml:space="preserve">3. Изложите </w:t>
      </w:r>
      <w:r w:rsidRPr="000672B0">
        <w:rPr>
          <w:rFonts w:ascii="Times New Roman" w:hAnsi="Times New Roman" w:cs="Times New Roman"/>
          <w:sz w:val="28"/>
          <w:szCs w:val="28"/>
        </w:rPr>
        <w:t xml:space="preserve"> </w:t>
      </w:r>
      <w:r>
        <w:rPr>
          <w:rFonts w:ascii="Times New Roman" w:hAnsi="Times New Roman" w:cs="Times New Roman"/>
          <w:sz w:val="28"/>
          <w:szCs w:val="28"/>
        </w:rPr>
        <w:t>методы организации проведения учебных тревог и изучения ПЛАС.</w:t>
      </w:r>
    </w:p>
    <w:p w:rsidR="001B4F03" w:rsidRPr="000672B0" w:rsidRDefault="000672B0" w:rsidP="000672B0">
      <w:pPr>
        <w:shd w:val="clear" w:color="auto" w:fill="FFFFFF"/>
        <w:spacing w:before="130"/>
        <w:rPr>
          <w:rFonts w:ascii="Times New Roman" w:hAnsi="Times New Roman" w:cs="Times New Roman"/>
          <w:color w:val="000000"/>
          <w:spacing w:val="1"/>
          <w:sz w:val="28"/>
          <w:szCs w:val="28"/>
        </w:rPr>
      </w:pPr>
      <w:r>
        <w:rPr>
          <w:rFonts w:ascii="Times New Roman" w:hAnsi="Times New Roman" w:cs="Times New Roman"/>
          <w:sz w:val="28"/>
          <w:szCs w:val="28"/>
        </w:rPr>
        <w:t>4. Опишите инструкции по безопасной остановке объекта (оборудования)</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mallCaps/>
          <w:sz w:val="28"/>
          <w:szCs w:val="28"/>
        </w:rPr>
      </w:pPr>
      <w:r>
        <w:rPr>
          <w:rFonts w:ascii="Times New Roman" w:hAnsi="Times New Roman" w:cs="Times New Roman"/>
          <w:b/>
          <w:smallCaps/>
          <w:sz w:val="28"/>
          <w:szCs w:val="28"/>
        </w:rPr>
        <w:t>Раздел 4.Пожарная безопасность</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b/>
          <w:sz w:val="28"/>
          <w:szCs w:val="28"/>
        </w:rPr>
        <w:t>Тема 4.1. Основы пожаро- и взрывобезопасности производства</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Общие сведения о процессе горения. Виды и условия горения. Причины пожаров и взрывов на предприятиях и строительных объектах. Горение твердых, жидких, газо- и парообразных веществ, пылей. Основные показатели пожаро- и взрывоопасности веществ и материалов (температура вспышки, воспламенения, самовоспламенения; концентрационные и температурные пределы воспламенения; энергия зажигания и др.).</w:t>
      </w:r>
    </w:p>
    <w:p w:rsidR="00EF1DD2" w:rsidRDefault="00EF1DD2" w:rsidP="00EF1DD2">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w:t>
      </w:r>
      <w:r w:rsidR="00A32B6D">
        <w:rPr>
          <w:rFonts w:ascii="Times New Roman" w:hAnsi="Times New Roman" w:cs="Times New Roman"/>
          <w:sz w:val="28"/>
          <w:szCs w:val="28"/>
        </w:rPr>
        <w:t>с406-457</w:t>
      </w:r>
    </w:p>
    <w:p w:rsidR="00EF1DD2" w:rsidRPr="006373E9" w:rsidRDefault="00EF1DD2" w:rsidP="00EF1DD2">
      <w:pPr>
        <w:widowControl w:val="0"/>
        <w:autoSpaceDE w:val="0"/>
        <w:autoSpaceDN w:val="0"/>
        <w:adjustRightInd w:val="0"/>
        <w:spacing w:line="240" w:lineRule="auto"/>
        <w:ind w:firstLine="567"/>
        <w:jc w:val="center"/>
        <w:rPr>
          <w:rFonts w:ascii="Times New Roman" w:hAnsi="Times New Roman" w:cs="Times New Roman"/>
          <w:sz w:val="28"/>
          <w:szCs w:val="28"/>
        </w:rPr>
      </w:pPr>
      <w:r w:rsidRPr="00EC3610">
        <w:rPr>
          <w:rFonts w:ascii="Times New Roman" w:hAnsi="Times New Roman" w:cs="Times New Roman"/>
          <w:b/>
          <w:sz w:val="28"/>
          <w:szCs w:val="28"/>
        </w:rPr>
        <w:t>Требования к знаниям и умениям</w:t>
      </w:r>
    </w:p>
    <w:p w:rsidR="00EF1DD2" w:rsidRDefault="009A1908" w:rsidP="009A1908">
      <w:pPr>
        <w:widowControl w:val="0"/>
        <w:autoSpaceDE w:val="0"/>
        <w:autoSpaceDN w:val="0"/>
        <w:adjustRightInd w:val="0"/>
        <w:spacing w:line="240" w:lineRule="auto"/>
        <w:jc w:val="both"/>
        <w:rPr>
          <w:rFonts w:ascii="Times New Roman" w:hAnsi="Times New Roman" w:cs="Times New Roman"/>
          <w:sz w:val="28"/>
        </w:rPr>
      </w:pPr>
      <w:r w:rsidRPr="009A1908">
        <w:rPr>
          <w:rFonts w:ascii="Times New Roman" w:hAnsi="Times New Roman" w:cs="Times New Roman"/>
          <w:sz w:val="28"/>
        </w:rPr>
        <w:t>Называ</w:t>
      </w:r>
      <w:r>
        <w:rPr>
          <w:rFonts w:ascii="Times New Roman" w:hAnsi="Times New Roman" w:cs="Times New Roman"/>
          <w:sz w:val="28"/>
        </w:rPr>
        <w:t>ть</w:t>
      </w:r>
      <w:r w:rsidRPr="009A1908">
        <w:rPr>
          <w:rFonts w:ascii="Times New Roman" w:hAnsi="Times New Roman" w:cs="Times New Roman"/>
          <w:sz w:val="28"/>
        </w:rPr>
        <w:t xml:space="preserve"> основные механизмы процесса горения различных веществ и материалов. Высказыва</w:t>
      </w:r>
      <w:r>
        <w:rPr>
          <w:rFonts w:ascii="Times New Roman" w:hAnsi="Times New Roman" w:cs="Times New Roman"/>
          <w:sz w:val="28"/>
        </w:rPr>
        <w:t>ть</w:t>
      </w:r>
      <w:r w:rsidRPr="009A1908">
        <w:rPr>
          <w:rFonts w:ascii="Times New Roman" w:hAnsi="Times New Roman" w:cs="Times New Roman"/>
          <w:sz w:val="28"/>
        </w:rPr>
        <w:t xml:space="preserve"> общее суждение о показателях пожаро- и взрывоопасности</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lastRenderedPageBreak/>
        <w:t>Вопросы для самопроверки</w:t>
      </w:r>
    </w:p>
    <w:p w:rsidR="005B48AD" w:rsidRDefault="000672B0" w:rsidP="009A1908">
      <w:pPr>
        <w:widowControl w:val="0"/>
        <w:autoSpaceDE w:val="0"/>
        <w:autoSpaceDN w:val="0"/>
        <w:adjustRightInd w:val="0"/>
        <w:spacing w:line="240" w:lineRule="auto"/>
        <w:jc w:val="both"/>
        <w:rPr>
          <w:rFonts w:ascii="Times New Roman" w:hAnsi="Times New Roman" w:cs="Times New Roman"/>
          <w:sz w:val="28"/>
        </w:rPr>
      </w:pPr>
      <w:r w:rsidRPr="000672B0">
        <w:rPr>
          <w:rFonts w:ascii="Times New Roman" w:hAnsi="Times New Roman" w:cs="Times New Roman"/>
          <w:sz w:val="28"/>
          <w:szCs w:val="28"/>
        </w:rPr>
        <w:t>1.</w:t>
      </w:r>
      <w:r w:rsidRPr="000672B0">
        <w:rPr>
          <w:rFonts w:ascii="Times New Roman" w:hAnsi="Times New Roman" w:cs="Times New Roman"/>
          <w:sz w:val="28"/>
        </w:rPr>
        <w:t xml:space="preserve"> </w:t>
      </w:r>
      <w:r w:rsidRPr="009A1908">
        <w:rPr>
          <w:rFonts w:ascii="Times New Roman" w:hAnsi="Times New Roman" w:cs="Times New Roman"/>
          <w:sz w:val="28"/>
        </w:rPr>
        <w:t>Наз</w:t>
      </w:r>
      <w:r>
        <w:rPr>
          <w:rFonts w:ascii="Times New Roman" w:hAnsi="Times New Roman" w:cs="Times New Roman"/>
          <w:sz w:val="28"/>
        </w:rPr>
        <w:t>овите</w:t>
      </w:r>
      <w:r w:rsidRPr="009A1908">
        <w:rPr>
          <w:rFonts w:ascii="Times New Roman" w:hAnsi="Times New Roman" w:cs="Times New Roman"/>
          <w:sz w:val="28"/>
        </w:rPr>
        <w:t xml:space="preserve"> основные механизмы процесса горения различных веществ и материалов</w:t>
      </w:r>
      <w:r>
        <w:rPr>
          <w:rFonts w:ascii="Times New Roman" w:hAnsi="Times New Roman" w:cs="Times New Roman"/>
          <w:sz w:val="28"/>
        </w:rPr>
        <w:t xml:space="preserve"> .</w:t>
      </w:r>
    </w:p>
    <w:p w:rsidR="000672B0" w:rsidRDefault="000672B0" w:rsidP="000672B0">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2</w:t>
      </w:r>
      <w:r w:rsidR="00EC3847">
        <w:rPr>
          <w:rFonts w:ascii="Times New Roman" w:hAnsi="Times New Roman" w:cs="Times New Roman"/>
          <w:sz w:val="28"/>
        </w:rPr>
        <w:t xml:space="preserve">Назовите  </w:t>
      </w:r>
      <w:r w:rsidRPr="009A1908">
        <w:rPr>
          <w:rFonts w:ascii="Times New Roman" w:hAnsi="Times New Roman" w:cs="Times New Roman"/>
          <w:sz w:val="28"/>
        </w:rPr>
        <w:t xml:space="preserve"> показател</w:t>
      </w:r>
      <w:r w:rsidR="00EC3847">
        <w:rPr>
          <w:rFonts w:ascii="Times New Roman" w:hAnsi="Times New Roman" w:cs="Times New Roman"/>
          <w:sz w:val="28"/>
        </w:rPr>
        <w:t>и</w:t>
      </w:r>
      <w:r w:rsidRPr="009A1908">
        <w:rPr>
          <w:rFonts w:ascii="Times New Roman" w:hAnsi="Times New Roman" w:cs="Times New Roman"/>
          <w:sz w:val="28"/>
        </w:rPr>
        <w:t xml:space="preserve"> пожаро- и взрывоопасности</w:t>
      </w:r>
      <w:r w:rsidR="00EC3847">
        <w:rPr>
          <w:rFonts w:ascii="Times New Roman" w:hAnsi="Times New Roman" w:cs="Times New Roman"/>
          <w:sz w:val="28"/>
        </w:rPr>
        <w:t>.</w:t>
      </w:r>
    </w:p>
    <w:p w:rsidR="00EC3847" w:rsidRDefault="00EC3847" w:rsidP="000672B0">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 xml:space="preserve">3.Назовите </w:t>
      </w:r>
      <w:r>
        <w:rPr>
          <w:rFonts w:ascii="Times New Roman" w:hAnsi="Times New Roman" w:cs="Times New Roman"/>
          <w:sz w:val="28"/>
          <w:szCs w:val="28"/>
        </w:rPr>
        <w:t>причины пожаров и взрывов на предприятиях и строительных объектах</w:t>
      </w:r>
    </w:p>
    <w:p w:rsidR="000672B0" w:rsidRPr="009A1908" w:rsidRDefault="000672B0" w:rsidP="009A1908">
      <w:pPr>
        <w:widowControl w:val="0"/>
        <w:autoSpaceDE w:val="0"/>
        <w:autoSpaceDN w:val="0"/>
        <w:adjustRightInd w:val="0"/>
        <w:spacing w:line="240" w:lineRule="auto"/>
        <w:jc w:val="both"/>
        <w:rPr>
          <w:rFonts w:ascii="Times New Roman" w:hAnsi="Times New Roman" w:cs="Times New Roman"/>
          <w:b/>
          <w:sz w:val="28"/>
          <w:szCs w:val="28"/>
        </w:rPr>
      </w:pPr>
    </w:p>
    <w:p w:rsidR="00E42463" w:rsidRPr="00EF1DD2" w:rsidRDefault="00E42463" w:rsidP="00E42463">
      <w:pPr>
        <w:spacing w:line="240" w:lineRule="auto"/>
        <w:ind w:firstLine="387"/>
        <w:jc w:val="both"/>
        <w:rPr>
          <w:rStyle w:val="HTML"/>
          <w:b/>
          <w:i w:val="0"/>
          <w:sz w:val="28"/>
          <w:szCs w:val="28"/>
        </w:rPr>
      </w:pPr>
      <w:r w:rsidRPr="00EF1DD2">
        <w:rPr>
          <w:rFonts w:ascii="Times New Roman" w:hAnsi="Times New Roman" w:cs="Times New Roman"/>
          <w:b/>
          <w:i/>
          <w:sz w:val="28"/>
          <w:szCs w:val="28"/>
        </w:rPr>
        <w:t>Тема</w:t>
      </w:r>
      <w:r w:rsidRPr="00EF1DD2">
        <w:rPr>
          <w:rStyle w:val="HTML"/>
          <w:b/>
          <w:i w:val="0"/>
          <w:sz w:val="28"/>
          <w:szCs w:val="28"/>
        </w:rPr>
        <w:t>4.2. Основы профилактики пожаров</w:t>
      </w:r>
    </w:p>
    <w:p w:rsidR="00E42463" w:rsidRDefault="00E42463" w:rsidP="00E42463">
      <w:pPr>
        <w:spacing w:line="240" w:lineRule="auto"/>
        <w:ind w:firstLine="387"/>
        <w:jc w:val="both"/>
        <w:rPr>
          <w:rStyle w:val="HTML"/>
          <w:i w:val="0"/>
          <w:sz w:val="28"/>
          <w:szCs w:val="28"/>
        </w:rPr>
      </w:pPr>
      <w:r w:rsidRPr="00810017">
        <w:rPr>
          <w:rStyle w:val="HTML"/>
          <w:i w:val="0"/>
          <w:sz w:val="28"/>
          <w:szCs w:val="28"/>
        </w:rPr>
        <w:t>Категорирование помещений, зданий и наружных установок по взрывопожарной и пожарной опасности в соответствии с НПБ5-2000. Понятие огнестойкости материалов, строительных конструкций и зданий. Классификация зданий по степени огнестойкости. Эвакуационные выходы, противопожарные преграды, требования к ним. Защита зданий и сооружений от прямого удара молнии и вторичных ее проявлений. Требования пожарной безопасности при совместном хранении веществ и материалов</w:t>
      </w:r>
    </w:p>
    <w:p w:rsidR="00EF1DD2" w:rsidRDefault="00EF1DD2" w:rsidP="00EF1DD2">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w:t>
      </w:r>
      <w:r w:rsidR="00A32B6D">
        <w:rPr>
          <w:rFonts w:ascii="Times New Roman" w:hAnsi="Times New Roman" w:cs="Times New Roman"/>
          <w:sz w:val="28"/>
          <w:szCs w:val="28"/>
        </w:rPr>
        <w:t>с406-457</w:t>
      </w:r>
    </w:p>
    <w:p w:rsidR="00EF1DD2" w:rsidRDefault="00EF1DD2" w:rsidP="00E42463">
      <w:pPr>
        <w:spacing w:line="240" w:lineRule="auto"/>
        <w:ind w:firstLine="387"/>
        <w:jc w:val="both"/>
        <w:rPr>
          <w:rStyle w:val="HTML"/>
          <w:i w:val="0"/>
          <w:sz w:val="28"/>
          <w:szCs w:val="28"/>
        </w:rPr>
      </w:pPr>
    </w:p>
    <w:p w:rsidR="00EF1DD2" w:rsidRPr="006373E9" w:rsidRDefault="00EF1DD2" w:rsidP="00EF1DD2">
      <w:pPr>
        <w:widowControl w:val="0"/>
        <w:autoSpaceDE w:val="0"/>
        <w:autoSpaceDN w:val="0"/>
        <w:adjustRightInd w:val="0"/>
        <w:spacing w:line="240" w:lineRule="auto"/>
        <w:ind w:firstLine="567"/>
        <w:jc w:val="center"/>
        <w:rPr>
          <w:rFonts w:ascii="Times New Roman" w:hAnsi="Times New Roman" w:cs="Times New Roman"/>
          <w:sz w:val="28"/>
          <w:szCs w:val="28"/>
        </w:rPr>
      </w:pPr>
      <w:r w:rsidRPr="00EC3610">
        <w:rPr>
          <w:rFonts w:ascii="Times New Roman" w:hAnsi="Times New Roman" w:cs="Times New Roman"/>
          <w:b/>
          <w:sz w:val="28"/>
          <w:szCs w:val="28"/>
        </w:rPr>
        <w:t>Требования к знаниям и умениям</w:t>
      </w:r>
    </w:p>
    <w:p w:rsidR="00EF1DD2" w:rsidRDefault="00E652B7" w:rsidP="00E652B7">
      <w:pPr>
        <w:spacing w:line="240" w:lineRule="auto"/>
        <w:jc w:val="both"/>
        <w:rPr>
          <w:rFonts w:ascii="Times New Roman" w:hAnsi="Times New Roman" w:cs="Times New Roman"/>
          <w:sz w:val="28"/>
        </w:rPr>
      </w:pPr>
      <w:r w:rsidRPr="00E652B7">
        <w:rPr>
          <w:rFonts w:ascii="Times New Roman" w:hAnsi="Times New Roman" w:cs="Times New Roman"/>
          <w:sz w:val="28"/>
        </w:rPr>
        <w:t>Описывать категории помещений, зданий и наружных установок по взрывопожарной и пожарной опасности, по огнестойкости. Излага</w:t>
      </w:r>
      <w:r>
        <w:rPr>
          <w:rFonts w:ascii="Times New Roman" w:hAnsi="Times New Roman" w:cs="Times New Roman"/>
          <w:sz w:val="28"/>
        </w:rPr>
        <w:t>ть</w:t>
      </w:r>
      <w:r w:rsidRPr="00E652B7">
        <w:rPr>
          <w:rFonts w:ascii="Times New Roman" w:hAnsi="Times New Roman" w:cs="Times New Roman"/>
          <w:sz w:val="28"/>
        </w:rPr>
        <w:t xml:space="preserve"> противопожарные требования к устройству помещений и зданий, правила совместного хранения веществ и материалов</w:t>
      </w: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EC3847" w:rsidRDefault="00EC3847" w:rsidP="00EC3847">
      <w:pPr>
        <w:shd w:val="clear" w:color="auto" w:fill="FFFFFF"/>
        <w:spacing w:before="130"/>
        <w:rPr>
          <w:rFonts w:ascii="Times New Roman" w:hAnsi="Times New Roman" w:cs="Times New Roman"/>
          <w:sz w:val="28"/>
        </w:rPr>
      </w:pPr>
      <w:r w:rsidRPr="00EC3847">
        <w:rPr>
          <w:rFonts w:ascii="Times New Roman" w:hAnsi="Times New Roman" w:cs="Times New Roman"/>
          <w:color w:val="000000"/>
          <w:spacing w:val="1"/>
          <w:sz w:val="28"/>
          <w:szCs w:val="28"/>
        </w:rPr>
        <w:t>1</w:t>
      </w:r>
      <w:r>
        <w:rPr>
          <w:rFonts w:ascii="Times New Roman" w:hAnsi="Times New Roman" w:cs="Times New Roman"/>
          <w:b/>
          <w:color w:val="000000"/>
          <w:spacing w:val="1"/>
          <w:sz w:val="28"/>
          <w:szCs w:val="28"/>
        </w:rPr>
        <w:t>.</w:t>
      </w:r>
      <w:r w:rsidRPr="00EC3847">
        <w:rPr>
          <w:rFonts w:ascii="Times New Roman" w:hAnsi="Times New Roman" w:cs="Times New Roman"/>
          <w:sz w:val="28"/>
        </w:rPr>
        <w:t xml:space="preserve"> </w:t>
      </w:r>
      <w:r w:rsidRPr="00E652B7">
        <w:rPr>
          <w:rFonts w:ascii="Times New Roman" w:hAnsi="Times New Roman" w:cs="Times New Roman"/>
          <w:sz w:val="28"/>
        </w:rPr>
        <w:t>Опи</w:t>
      </w:r>
      <w:r>
        <w:rPr>
          <w:rFonts w:ascii="Times New Roman" w:hAnsi="Times New Roman" w:cs="Times New Roman"/>
          <w:sz w:val="28"/>
        </w:rPr>
        <w:t xml:space="preserve">шите </w:t>
      </w:r>
      <w:r w:rsidRPr="00E652B7">
        <w:rPr>
          <w:rFonts w:ascii="Times New Roman" w:hAnsi="Times New Roman" w:cs="Times New Roman"/>
          <w:sz w:val="28"/>
        </w:rPr>
        <w:t xml:space="preserve"> категории помещений, зданий и наружных установок по взрывопожарной и пожарной опасности, по огнестойкости</w:t>
      </w:r>
      <w:r>
        <w:rPr>
          <w:rFonts w:ascii="Times New Roman" w:hAnsi="Times New Roman" w:cs="Times New Roman"/>
          <w:sz w:val="28"/>
        </w:rPr>
        <w:t>.</w:t>
      </w:r>
    </w:p>
    <w:p w:rsidR="00EC3847" w:rsidRDefault="00EC3847" w:rsidP="00EC3847">
      <w:pPr>
        <w:shd w:val="clear" w:color="auto" w:fill="FFFFFF"/>
        <w:spacing w:before="130"/>
        <w:rPr>
          <w:rFonts w:ascii="Times New Roman" w:hAnsi="Times New Roman" w:cs="Times New Roman"/>
          <w:sz w:val="28"/>
        </w:rPr>
      </w:pPr>
      <w:r>
        <w:rPr>
          <w:rFonts w:ascii="Times New Roman" w:hAnsi="Times New Roman" w:cs="Times New Roman"/>
          <w:sz w:val="28"/>
        </w:rPr>
        <w:t>2.</w:t>
      </w:r>
      <w:r w:rsidRPr="00EC3847">
        <w:rPr>
          <w:rFonts w:ascii="Times New Roman" w:hAnsi="Times New Roman" w:cs="Times New Roman"/>
          <w:sz w:val="28"/>
        </w:rPr>
        <w:t xml:space="preserve"> </w:t>
      </w:r>
      <w:r w:rsidRPr="00E652B7">
        <w:rPr>
          <w:rFonts w:ascii="Times New Roman" w:hAnsi="Times New Roman" w:cs="Times New Roman"/>
          <w:sz w:val="28"/>
        </w:rPr>
        <w:t>Изл</w:t>
      </w:r>
      <w:r>
        <w:rPr>
          <w:rFonts w:ascii="Times New Roman" w:hAnsi="Times New Roman" w:cs="Times New Roman"/>
          <w:sz w:val="28"/>
        </w:rPr>
        <w:t>ожите</w:t>
      </w:r>
      <w:r w:rsidRPr="00E652B7">
        <w:rPr>
          <w:rFonts w:ascii="Times New Roman" w:hAnsi="Times New Roman" w:cs="Times New Roman"/>
          <w:sz w:val="28"/>
        </w:rPr>
        <w:t xml:space="preserve"> противопожарные требования к устройству помещений и зданий</w:t>
      </w:r>
    </w:p>
    <w:p w:rsidR="005B48AD" w:rsidRPr="00EC3847" w:rsidRDefault="00EC3847" w:rsidP="00E652B7">
      <w:pPr>
        <w:spacing w:line="240" w:lineRule="auto"/>
        <w:jc w:val="both"/>
        <w:rPr>
          <w:rStyle w:val="HTML"/>
          <w:i w:val="0"/>
          <w:iCs w:val="0"/>
          <w:sz w:val="28"/>
        </w:rPr>
      </w:pPr>
      <w:r>
        <w:rPr>
          <w:rFonts w:ascii="Times New Roman" w:hAnsi="Times New Roman" w:cs="Times New Roman"/>
          <w:sz w:val="28"/>
        </w:rPr>
        <w:t xml:space="preserve">3. Изложите  </w:t>
      </w:r>
      <w:r w:rsidRPr="00E652B7">
        <w:rPr>
          <w:rFonts w:ascii="Times New Roman" w:hAnsi="Times New Roman" w:cs="Times New Roman"/>
          <w:sz w:val="28"/>
        </w:rPr>
        <w:t>правила совместного хранения веществ и материалов</w:t>
      </w:r>
    </w:p>
    <w:p w:rsidR="00E42463" w:rsidRDefault="00E42463" w:rsidP="00E42463">
      <w:pPr>
        <w:widowControl w:val="0"/>
        <w:autoSpaceDE w:val="0"/>
        <w:autoSpaceDN w:val="0"/>
        <w:adjustRightInd w:val="0"/>
        <w:spacing w:line="240" w:lineRule="auto"/>
        <w:ind w:firstLine="387"/>
        <w:jc w:val="both"/>
        <w:rPr>
          <w:b/>
        </w:rPr>
      </w:pPr>
      <w:r>
        <w:rPr>
          <w:rFonts w:ascii="Times New Roman" w:hAnsi="Times New Roman" w:cs="Times New Roman"/>
          <w:b/>
          <w:sz w:val="28"/>
          <w:szCs w:val="28"/>
        </w:rPr>
        <w:t>Тема 4.3.Классификация взрыво- и пожароопасных зон производственных помещений и наружных установок по ПУЭ</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Условия эксплуатации электрооборудования в пожаро- и взрывоопасных помещениях. Классификация зон помещений в соответствии с Правилами устройства электроустановок (ПУЭ). Требования к электрооборудованию для этих зон</w:t>
      </w:r>
    </w:p>
    <w:p w:rsidR="00A32B6D" w:rsidRDefault="00E652B7" w:rsidP="00A32B6D">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w:t>
      </w:r>
      <w:r w:rsidR="00A32B6D">
        <w:rPr>
          <w:rFonts w:ascii="Times New Roman" w:hAnsi="Times New Roman" w:cs="Times New Roman"/>
          <w:sz w:val="28"/>
          <w:szCs w:val="28"/>
        </w:rPr>
        <w:t>с406-457</w:t>
      </w:r>
    </w:p>
    <w:p w:rsidR="00E652B7" w:rsidRDefault="00E652B7" w:rsidP="00E652B7">
      <w:pPr>
        <w:widowControl w:val="0"/>
        <w:autoSpaceDE w:val="0"/>
        <w:autoSpaceDN w:val="0"/>
        <w:adjustRightInd w:val="0"/>
        <w:spacing w:line="240" w:lineRule="auto"/>
        <w:ind w:firstLine="567"/>
        <w:jc w:val="both"/>
        <w:rPr>
          <w:rFonts w:ascii="Times New Roman" w:hAnsi="Times New Roman" w:cs="Times New Roman"/>
          <w:sz w:val="28"/>
          <w:szCs w:val="28"/>
        </w:rPr>
      </w:pPr>
    </w:p>
    <w:p w:rsidR="00E652B7" w:rsidRDefault="00E652B7" w:rsidP="00E42463">
      <w:pPr>
        <w:widowControl w:val="0"/>
        <w:autoSpaceDE w:val="0"/>
        <w:autoSpaceDN w:val="0"/>
        <w:adjustRightInd w:val="0"/>
        <w:spacing w:line="240" w:lineRule="auto"/>
        <w:ind w:firstLine="387"/>
        <w:jc w:val="both"/>
        <w:rPr>
          <w:rFonts w:ascii="Times New Roman" w:hAnsi="Times New Roman" w:cs="Times New Roman"/>
          <w:sz w:val="28"/>
          <w:szCs w:val="28"/>
        </w:rPr>
      </w:pPr>
    </w:p>
    <w:p w:rsidR="00EF1DD2" w:rsidRDefault="00EF1DD2" w:rsidP="00EF1DD2">
      <w:pPr>
        <w:widowControl w:val="0"/>
        <w:autoSpaceDE w:val="0"/>
        <w:autoSpaceDN w:val="0"/>
        <w:adjustRightInd w:val="0"/>
        <w:spacing w:line="240" w:lineRule="auto"/>
        <w:ind w:firstLine="567"/>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p>
    <w:p w:rsidR="00E652B7" w:rsidRPr="00FC6C9F" w:rsidRDefault="00FC6C9F" w:rsidP="00FC6C9F">
      <w:pPr>
        <w:widowControl w:val="0"/>
        <w:autoSpaceDE w:val="0"/>
        <w:autoSpaceDN w:val="0"/>
        <w:adjustRightInd w:val="0"/>
        <w:spacing w:line="240" w:lineRule="auto"/>
        <w:rPr>
          <w:rFonts w:ascii="Times New Roman" w:hAnsi="Times New Roman" w:cs="Times New Roman"/>
          <w:sz w:val="28"/>
          <w:szCs w:val="28"/>
        </w:rPr>
      </w:pPr>
      <w:r w:rsidRPr="00FC6C9F">
        <w:rPr>
          <w:rFonts w:ascii="Times New Roman" w:hAnsi="Times New Roman" w:cs="Times New Roman"/>
          <w:sz w:val="28"/>
        </w:rPr>
        <w:t>Излагать классификацию взрыво- и пожароопасных зон производственных помещений и требования к электрооборудованию для них</w:t>
      </w: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EC3847" w:rsidRDefault="00EC3847" w:rsidP="00EC3847">
      <w:pPr>
        <w:shd w:val="clear" w:color="auto" w:fill="FFFFFF"/>
        <w:spacing w:before="130"/>
        <w:rPr>
          <w:rFonts w:ascii="Times New Roman" w:hAnsi="Times New Roman" w:cs="Times New Roman"/>
          <w:sz w:val="28"/>
          <w:szCs w:val="28"/>
        </w:rPr>
      </w:pPr>
      <w:r w:rsidRPr="00EC3847">
        <w:rPr>
          <w:rFonts w:ascii="Times New Roman" w:hAnsi="Times New Roman" w:cs="Times New Roman"/>
          <w:color w:val="000000"/>
          <w:spacing w:val="1"/>
          <w:sz w:val="28"/>
          <w:szCs w:val="28"/>
        </w:rPr>
        <w:t xml:space="preserve">1. Назовите </w:t>
      </w:r>
      <w:r>
        <w:rPr>
          <w:rFonts w:ascii="Times New Roman" w:hAnsi="Times New Roman" w:cs="Times New Roman"/>
          <w:color w:val="000000"/>
          <w:spacing w:val="1"/>
          <w:sz w:val="28"/>
          <w:szCs w:val="28"/>
        </w:rPr>
        <w:t xml:space="preserve"> </w:t>
      </w:r>
      <w:r>
        <w:rPr>
          <w:rFonts w:ascii="Times New Roman" w:hAnsi="Times New Roman" w:cs="Times New Roman"/>
          <w:sz w:val="28"/>
          <w:szCs w:val="28"/>
        </w:rPr>
        <w:t>условия эксплуатации электрооборудования в пожаро- и взрывоопасных помещениях.</w:t>
      </w:r>
    </w:p>
    <w:p w:rsidR="00EC3847" w:rsidRDefault="00EC3847" w:rsidP="00EC3847">
      <w:pPr>
        <w:widowControl w:val="0"/>
        <w:autoSpaceDE w:val="0"/>
        <w:autoSpaceDN w:val="0"/>
        <w:adjustRightInd w:val="0"/>
        <w:spacing w:line="240" w:lineRule="auto"/>
        <w:rPr>
          <w:rFonts w:ascii="Times New Roman" w:hAnsi="Times New Roman" w:cs="Times New Roman"/>
          <w:sz w:val="28"/>
        </w:rPr>
      </w:pPr>
      <w:r>
        <w:rPr>
          <w:rFonts w:ascii="Times New Roman" w:hAnsi="Times New Roman" w:cs="Times New Roman"/>
          <w:sz w:val="28"/>
          <w:szCs w:val="28"/>
        </w:rPr>
        <w:t>2.</w:t>
      </w:r>
      <w:r w:rsidRPr="00EC3847">
        <w:rPr>
          <w:rFonts w:ascii="Times New Roman" w:hAnsi="Times New Roman" w:cs="Times New Roman"/>
          <w:sz w:val="28"/>
        </w:rPr>
        <w:t xml:space="preserve"> </w:t>
      </w:r>
      <w:r w:rsidRPr="00FC6C9F">
        <w:rPr>
          <w:rFonts w:ascii="Times New Roman" w:hAnsi="Times New Roman" w:cs="Times New Roman"/>
          <w:sz w:val="28"/>
        </w:rPr>
        <w:t>Изл</w:t>
      </w:r>
      <w:r>
        <w:rPr>
          <w:rFonts w:ascii="Times New Roman" w:hAnsi="Times New Roman" w:cs="Times New Roman"/>
          <w:sz w:val="28"/>
        </w:rPr>
        <w:t xml:space="preserve">ожите </w:t>
      </w:r>
      <w:r w:rsidRPr="00FC6C9F">
        <w:rPr>
          <w:rFonts w:ascii="Times New Roman" w:hAnsi="Times New Roman" w:cs="Times New Roman"/>
          <w:sz w:val="28"/>
        </w:rPr>
        <w:t xml:space="preserve"> классификацию взрыво- и пожароопасных зон производственных помещений и требования к электрооборудованию для них</w:t>
      </w:r>
    </w:p>
    <w:p w:rsidR="007545F7" w:rsidRDefault="007545F7" w:rsidP="007545F7">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rPr>
        <w:t xml:space="preserve">3. Назовите  </w:t>
      </w:r>
      <w:r>
        <w:rPr>
          <w:rFonts w:ascii="Times New Roman" w:hAnsi="Times New Roman" w:cs="Times New Roman"/>
          <w:sz w:val="28"/>
          <w:szCs w:val="28"/>
        </w:rPr>
        <w:t>требования к электрооборудованию для</w:t>
      </w:r>
      <w:r w:rsidRPr="007545F7">
        <w:rPr>
          <w:rFonts w:ascii="Times New Roman" w:hAnsi="Times New Roman" w:cs="Times New Roman"/>
          <w:sz w:val="28"/>
        </w:rPr>
        <w:t xml:space="preserve"> </w:t>
      </w:r>
      <w:r w:rsidRPr="00FC6C9F">
        <w:rPr>
          <w:rFonts w:ascii="Times New Roman" w:hAnsi="Times New Roman" w:cs="Times New Roman"/>
          <w:sz w:val="28"/>
        </w:rPr>
        <w:t>взрыво- и пожароопасных</w:t>
      </w:r>
      <w:r>
        <w:rPr>
          <w:rFonts w:ascii="Times New Roman" w:hAnsi="Times New Roman" w:cs="Times New Roman"/>
          <w:sz w:val="28"/>
          <w:szCs w:val="28"/>
        </w:rPr>
        <w:t xml:space="preserve"> зон</w:t>
      </w:r>
    </w:p>
    <w:p w:rsidR="00EF1DD2" w:rsidRDefault="00EF1DD2" w:rsidP="007545F7">
      <w:pPr>
        <w:widowControl w:val="0"/>
        <w:autoSpaceDE w:val="0"/>
        <w:autoSpaceDN w:val="0"/>
        <w:adjustRightInd w:val="0"/>
        <w:spacing w:line="240" w:lineRule="auto"/>
        <w:jc w:val="both"/>
        <w:rPr>
          <w:rFonts w:ascii="Times New Roman" w:hAnsi="Times New Roman" w:cs="Times New Roman"/>
          <w:sz w:val="28"/>
          <w:szCs w:val="28"/>
        </w:rPr>
      </w:pP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b/>
          <w:sz w:val="28"/>
          <w:szCs w:val="28"/>
        </w:rPr>
        <w:t>Тема 4.4. Взрывозащищенное оборудование и основные принципы его подбора</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Классификация взрывоопасных газо-паровоздушных смесей. Уровни и виды взрывозащиты. Виды взрывозащищенного оборудования. Маркировка взрывозащищенного оборудования. Основные принципы его подбора</w:t>
      </w:r>
    </w:p>
    <w:p w:rsidR="00EF1DD2" w:rsidRDefault="00EF1DD2" w:rsidP="00EF1DD2">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w:t>
      </w:r>
      <w:r w:rsidR="00A32B6D">
        <w:rPr>
          <w:rFonts w:ascii="Times New Roman" w:hAnsi="Times New Roman" w:cs="Times New Roman"/>
          <w:sz w:val="28"/>
          <w:szCs w:val="28"/>
        </w:rPr>
        <w:t>с406-457</w:t>
      </w:r>
    </w:p>
    <w:p w:rsidR="00EF1DD2" w:rsidRDefault="00EF1DD2" w:rsidP="00E42463">
      <w:pPr>
        <w:widowControl w:val="0"/>
        <w:autoSpaceDE w:val="0"/>
        <w:autoSpaceDN w:val="0"/>
        <w:adjustRightInd w:val="0"/>
        <w:spacing w:line="240" w:lineRule="auto"/>
        <w:ind w:firstLine="387"/>
        <w:jc w:val="both"/>
        <w:rPr>
          <w:rFonts w:ascii="Times New Roman" w:hAnsi="Times New Roman" w:cs="Times New Roman"/>
          <w:sz w:val="28"/>
          <w:szCs w:val="28"/>
        </w:rPr>
      </w:pPr>
    </w:p>
    <w:p w:rsidR="00EF1DD2" w:rsidRPr="006373E9" w:rsidRDefault="00EF1DD2" w:rsidP="00EF1DD2">
      <w:pPr>
        <w:widowControl w:val="0"/>
        <w:autoSpaceDE w:val="0"/>
        <w:autoSpaceDN w:val="0"/>
        <w:adjustRightInd w:val="0"/>
        <w:spacing w:line="240" w:lineRule="auto"/>
        <w:ind w:firstLine="567"/>
        <w:jc w:val="center"/>
        <w:rPr>
          <w:rFonts w:ascii="Times New Roman" w:hAnsi="Times New Roman" w:cs="Times New Roman"/>
          <w:sz w:val="28"/>
          <w:szCs w:val="28"/>
        </w:rPr>
      </w:pPr>
      <w:r w:rsidRPr="00EC3610">
        <w:rPr>
          <w:rFonts w:ascii="Times New Roman" w:hAnsi="Times New Roman" w:cs="Times New Roman"/>
          <w:b/>
          <w:sz w:val="28"/>
          <w:szCs w:val="28"/>
        </w:rPr>
        <w:t>Требования к знаниям и умениям</w:t>
      </w:r>
    </w:p>
    <w:p w:rsidR="00EF1DD2" w:rsidRDefault="00F6081B" w:rsidP="00F6081B">
      <w:pPr>
        <w:widowControl w:val="0"/>
        <w:autoSpaceDE w:val="0"/>
        <w:autoSpaceDN w:val="0"/>
        <w:adjustRightInd w:val="0"/>
        <w:spacing w:line="240" w:lineRule="auto"/>
        <w:jc w:val="both"/>
        <w:rPr>
          <w:rFonts w:ascii="Times New Roman" w:hAnsi="Times New Roman" w:cs="Times New Roman"/>
          <w:sz w:val="28"/>
        </w:rPr>
      </w:pPr>
      <w:r w:rsidRPr="00F6081B">
        <w:rPr>
          <w:rFonts w:ascii="Times New Roman" w:hAnsi="Times New Roman" w:cs="Times New Roman"/>
          <w:sz w:val="28"/>
        </w:rPr>
        <w:t>Излагать классификацию взрывоопасных газопаровоздушных смесей, объясня</w:t>
      </w:r>
      <w:r>
        <w:rPr>
          <w:rFonts w:ascii="Times New Roman" w:hAnsi="Times New Roman" w:cs="Times New Roman"/>
          <w:sz w:val="28"/>
        </w:rPr>
        <w:t>ть</w:t>
      </w:r>
      <w:r w:rsidRPr="00F6081B">
        <w:rPr>
          <w:rFonts w:ascii="Times New Roman" w:hAnsi="Times New Roman" w:cs="Times New Roman"/>
          <w:sz w:val="28"/>
        </w:rPr>
        <w:t xml:space="preserve"> порядок маркировки взрывозащищенного оборудования и основные принципы его подбора</w:t>
      </w:r>
    </w:p>
    <w:p w:rsidR="005B48AD" w:rsidRPr="00F67C28"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753AF1" w:rsidRDefault="00753AF1" w:rsidP="00753AF1">
      <w:pPr>
        <w:shd w:val="clear" w:color="auto" w:fill="FFFFFF"/>
        <w:spacing w:before="130"/>
        <w:rPr>
          <w:rFonts w:ascii="Times New Roman" w:hAnsi="Times New Roman" w:cs="Times New Roman"/>
          <w:color w:val="000000"/>
          <w:spacing w:val="1"/>
          <w:sz w:val="28"/>
          <w:szCs w:val="28"/>
        </w:rPr>
      </w:pPr>
      <w:r w:rsidRPr="00753AF1">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 xml:space="preserve"> Изложите классификацию взрывоопасных газопаровоздушных смесей</w:t>
      </w:r>
    </w:p>
    <w:p w:rsidR="00753AF1" w:rsidRDefault="00753AF1" w:rsidP="00753AF1">
      <w:pPr>
        <w:shd w:val="clear" w:color="auto" w:fill="FFFFFF"/>
        <w:spacing w:before="13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 Объясните порядок маркировки взрывозаищенного оборудования и основные принципы его подбора</w:t>
      </w:r>
    </w:p>
    <w:p w:rsidR="00753AF1" w:rsidRPr="00753AF1" w:rsidRDefault="00753AF1" w:rsidP="00753AF1">
      <w:pPr>
        <w:shd w:val="clear" w:color="auto" w:fill="FFFFFF"/>
        <w:spacing w:before="13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3.Назовите виды взрывозащищенного оборудования</w:t>
      </w:r>
    </w:p>
    <w:p w:rsidR="005B48AD" w:rsidRPr="00F6081B" w:rsidRDefault="005B48AD" w:rsidP="00F6081B">
      <w:pPr>
        <w:widowControl w:val="0"/>
        <w:autoSpaceDE w:val="0"/>
        <w:autoSpaceDN w:val="0"/>
        <w:adjustRightInd w:val="0"/>
        <w:spacing w:line="240" w:lineRule="auto"/>
        <w:jc w:val="both"/>
        <w:rPr>
          <w:rFonts w:ascii="Times New Roman" w:hAnsi="Times New Roman" w:cs="Times New Roman"/>
          <w:sz w:val="28"/>
          <w:szCs w:val="28"/>
        </w:rPr>
      </w:pP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b/>
          <w:sz w:val="28"/>
          <w:szCs w:val="28"/>
        </w:rPr>
        <w:t xml:space="preserve">Тема 4.5. Классификация и количественная оценка взрывоопасности </w:t>
      </w:r>
      <w:r>
        <w:rPr>
          <w:rFonts w:ascii="Times New Roman" w:hAnsi="Times New Roman" w:cs="Times New Roman"/>
          <w:b/>
          <w:sz w:val="28"/>
          <w:szCs w:val="28"/>
        </w:rPr>
        <w:br/>
        <w:t>технологических объектов предприятий отрасли</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Характеристика взрывоопасности технологических объектов. Категории взрывоопасности технологических объектов. Требования к размещению зданий и сооружений во взрывоопасных зонах и их защите</w:t>
      </w:r>
    </w:p>
    <w:p w:rsidR="00EF1DD2" w:rsidRDefault="00EF1DD2" w:rsidP="00EF1DD2">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w:t>
      </w:r>
      <w:r w:rsidR="00A32B6D">
        <w:rPr>
          <w:rFonts w:ascii="Times New Roman" w:hAnsi="Times New Roman" w:cs="Times New Roman"/>
          <w:sz w:val="28"/>
          <w:szCs w:val="28"/>
        </w:rPr>
        <w:t>с406-457</w:t>
      </w:r>
    </w:p>
    <w:p w:rsidR="00EF1DD2" w:rsidRDefault="00EF1DD2" w:rsidP="00E42463">
      <w:pPr>
        <w:widowControl w:val="0"/>
        <w:autoSpaceDE w:val="0"/>
        <w:autoSpaceDN w:val="0"/>
        <w:adjustRightInd w:val="0"/>
        <w:spacing w:line="240" w:lineRule="auto"/>
        <w:ind w:firstLine="387"/>
        <w:jc w:val="both"/>
        <w:rPr>
          <w:rFonts w:ascii="Times New Roman" w:hAnsi="Times New Roman" w:cs="Times New Roman"/>
          <w:sz w:val="28"/>
          <w:szCs w:val="28"/>
        </w:rPr>
      </w:pPr>
    </w:p>
    <w:p w:rsidR="00EF1DD2" w:rsidRPr="00264380" w:rsidRDefault="00EF1DD2" w:rsidP="00EF1DD2">
      <w:pPr>
        <w:widowControl w:val="0"/>
        <w:autoSpaceDE w:val="0"/>
        <w:autoSpaceDN w:val="0"/>
        <w:adjustRightInd w:val="0"/>
        <w:spacing w:line="240" w:lineRule="auto"/>
        <w:ind w:firstLine="567"/>
        <w:jc w:val="center"/>
        <w:rPr>
          <w:rFonts w:ascii="Times New Roman" w:hAnsi="Times New Roman" w:cs="Times New Roman"/>
          <w:b/>
          <w:sz w:val="28"/>
          <w:szCs w:val="28"/>
        </w:rPr>
      </w:pPr>
      <w:r w:rsidRPr="00EC3610">
        <w:rPr>
          <w:rFonts w:ascii="Times New Roman" w:hAnsi="Times New Roman" w:cs="Times New Roman"/>
          <w:b/>
          <w:sz w:val="28"/>
          <w:szCs w:val="28"/>
        </w:rPr>
        <w:t>Требования к знаниям и умениям</w:t>
      </w:r>
    </w:p>
    <w:p w:rsidR="00EF1DD2" w:rsidRDefault="00264380" w:rsidP="00264380">
      <w:pPr>
        <w:widowControl w:val="0"/>
        <w:autoSpaceDE w:val="0"/>
        <w:autoSpaceDN w:val="0"/>
        <w:adjustRightInd w:val="0"/>
        <w:spacing w:line="240" w:lineRule="auto"/>
        <w:rPr>
          <w:rFonts w:ascii="Times New Roman" w:hAnsi="Times New Roman" w:cs="Times New Roman"/>
          <w:sz w:val="28"/>
        </w:rPr>
      </w:pPr>
      <w:r w:rsidRPr="00264380">
        <w:rPr>
          <w:rFonts w:ascii="Times New Roman" w:hAnsi="Times New Roman" w:cs="Times New Roman"/>
          <w:sz w:val="28"/>
        </w:rPr>
        <w:t>Описывать категории взрывоопасности технологических объектов. Формулир</w:t>
      </w:r>
      <w:r>
        <w:rPr>
          <w:rFonts w:ascii="Times New Roman" w:hAnsi="Times New Roman" w:cs="Times New Roman"/>
          <w:sz w:val="28"/>
        </w:rPr>
        <w:t xml:space="preserve">овать </w:t>
      </w:r>
      <w:r w:rsidRPr="00264380">
        <w:rPr>
          <w:rFonts w:ascii="Times New Roman" w:hAnsi="Times New Roman" w:cs="Times New Roman"/>
          <w:sz w:val="28"/>
        </w:rPr>
        <w:t xml:space="preserve"> требования к защите зданий и сооружений от возможных разрушений и повреждений при авариях на производстве</w:t>
      </w:r>
    </w:p>
    <w:p w:rsidR="00753AF1" w:rsidRDefault="00753AF1" w:rsidP="00264380">
      <w:pPr>
        <w:widowControl w:val="0"/>
        <w:autoSpaceDE w:val="0"/>
        <w:autoSpaceDN w:val="0"/>
        <w:adjustRightInd w:val="0"/>
        <w:spacing w:line="240" w:lineRule="auto"/>
        <w:rPr>
          <w:rFonts w:ascii="Times New Roman" w:hAnsi="Times New Roman" w:cs="Times New Roman"/>
          <w:sz w:val="28"/>
        </w:rPr>
      </w:pPr>
    </w:p>
    <w:p w:rsidR="00753AF1" w:rsidRDefault="00753AF1" w:rsidP="00264380">
      <w:pPr>
        <w:widowControl w:val="0"/>
        <w:autoSpaceDE w:val="0"/>
        <w:autoSpaceDN w:val="0"/>
        <w:adjustRightInd w:val="0"/>
        <w:spacing w:line="240" w:lineRule="auto"/>
        <w:rPr>
          <w:rFonts w:ascii="Times New Roman" w:hAnsi="Times New Roman" w:cs="Times New Roman"/>
          <w:sz w:val="28"/>
        </w:rPr>
      </w:pPr>
    </w:p>
    <w:p w:rsidR="005B48AD"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753AF1" w:rsidRPr="00753AF1" w:rsidRDefault="00753AF1" w:rsidP="00753AF1">
      <w:pPr>
        <w:shd w:val="clear" w:color="auto" w:fill="FFFFFF"/>
        <w:spacing w:before="130"/>
        <w:rPr>
          <w:rFonts w:ascii="Times New Roman" w:hAnsi="Times New Roman" w:cs="Times New Roman"/>
          <w:color w:val="000000"/>
          <w:spacing w:val="1"/>
          <w:sz w:val="28"/>
          <w:szCs w:val="28"/>
        </w:rPr>
      </w:pPr>
      <w:r w:rsidRPr="00753AF1">
        <w:rPr>
          <w:rFonts w:ascii="Times New Roman" w:hAnsi="Times New Roman" w:cs="Times New Roman"/>
          <w:color w:val="000000"/>
          <w:spacing w:val="1"/>
          <w:sz w:val="28"/>
          <w:szCs w:val="28"/>
        </w:rPr>
        <w:t>1. Дайте характеристику</w:t>
      </w:r>
      <w:r>
        <w:rPr>
          <w:rFonts w:ascii="Times New Roman" w:hAnsi="Times New Roman" w:cs="Times New Roman"/>
          <w:color w:val="000000"/>
          <w:spacing w:val="1"/>
          <w:sz w:val="28"/>
          <w:szCs w:val="28"/>
        </w:rPr>
        <w:t xml:space="preserve"> взрывоопасности технологических  объектов</w:t>
      </w:r>
    </w:p>
    <w:p w:rsidR="005B48AD" w:rsidRDefault="00753AF1" w:rsidP="0026438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 Опишите категории  взрывоопасности технологических объектов</w:t>
      </w:r>
    </w:p>
    <w:p w:rsidR="00753AF1" w:rsidRDefault="00753AF1" w:rsidP="00753AF1">
      <w:pPr>
        <w:widowControl w:val="0"/>
        <w:autoSpaceDE w:val="0"/>
        <w:autoSpaceDN w:val="0"/>
        <w:adjustRightInd w:val="0"/>
        <w:spacing w:line="240" w:lineRule="auto"/>
        <w:rPr>
          <w:rFonts w:ascii="Times New Roman" w:hAnsi="Times New Roman" w:cs="Times New Roman"/>
          <w:sz w:val="28"/>
        </w:rPr>
      </w:pPr>
      <w:r>
        <w:rPr>
          <w:rFonts w:ascii="Times New Roman" w:hAnsi="Times New Roman" w:cs="Times New Roman"/>
          <w:sz w:val="28"/>
          <w:szCs w:val="28"/>
        </w:rPr>
        <w:t xml:space="preserve">3. Сформулируйте </w:t>
      </w:r>
      <w:r w:rsidRPr="00264380">
        <w:rPr>
          <w:rFonts w:ascii="Times New Roman" w:hAnsi="Times New Roman" w:cs="Times New Roman"/>
          <w:sz w:val="28"/>
        </w:rPr>
        <w:t>требования к защите зданий и сооружений от возможных разрушений и повреждений при авариях на производстве</w:t>
      </w:r>
    </w:p>
    <w:p w:rsidR="00753AF1" w:rsidRDefault="00753AF1" w:rsidP="00753AF1">
      <w:pPr>
        <w:widowControl w:val="0"/>
        <w:autoSpaceDE w:val="0"/>
        <w:autoSpaceDN w:val="0"/>
        <w:adjustRightInd w:val="0"/>
        <w:spacing w:line="240" w:lineRule="auto"/>
        <w:rPr>
          <w:rFonts w:ascii="Times New Roman" w:hAnsi="Times New Roman" w:cs="Times New Roman"/>
          <w:sz w:val="28"/>
        </w:rPr>
      </w:pPr>
    </w:p>
    <w:p w:rsidR="00753AF1" w:rsidRPr="00264380" w:rsidRDefault="00753AF1" w:rsidP="00264380">
      <w:pPr>
        <w:widowControl w:val="0"/>
        <w:autoSpaceDE w:val="0"/>
        <w:autoSpaceDN w:val="0"/>
        <w:adjustRightInd w:val="0"/>
        <w:spacing w:line="240" w:lineRule="auto"/>
        <w:rPr>
          <w:rFonts w:ascii="Times New Roman" w:hAnsi="Times New Roman" w:cs="Times New Roman"/>
          <w:sz w:val="28"/>
          <w:szCs w:val="28"/>
        </w:rPr>
      </w:pP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b/>
          <w:sz w:val="28"/>
          <w:szCs w:val="28"/>
        </w:rPr>
        <w:t>Тема 4.6.Средства тушения пожаров</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 xml:space="preserve">Основные принципы тушения пожара. Средства и методы пожаротушения. Характеристика основных огнетушащих веществ. Противопожарное водоснабжение. Автоматические стационарные установки пожаротушения. Первичные средства тушения пожаров. Устройство и принцип действия различных типов огнетушителей. Устройство пожарной сигнализации и связи на предприятии. Пожарные извещатели </w:t>
      </w:r>
    </w:p>
    <w:p w:rsidR="00EF1DD2" w:rsidRDefault="00EF1DD2" w:rsidP="00EF1DD2">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Pr="006373E9">
        <w:rPr>
          <w:rFonts w:ascii="Times New Roman" w:hAnsi="Times New Roman" w:cs="Times New Roman"/>
          <w:sz w:val="28"/>
          <w:szCs w:val="28"/>
        </w:rPr>
        <w:t xml:space="preserve"> </w:t>
      </w:r>
      <w:r>
        <w:rPr>
          <w:rFonts w:ascii="Times New Roman" w:hAnsi="Times New Roman" w:cs="Times New Roman"/>
          <w:sz w:val="28"/>
          <w:szCs w:val="28"/>
        </w:rPr>
        <w:t>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Г.А.Вершина, А.М.  Лазаренков.-Минск: ИВЦ Минфина, 2014.- </w:t>
      </w:r>
      <w:r w:rsidR="00A32B6D">
        <w:rPr>
          <w:rFonts w:ascii="Times New Roman" w:hAnsi="Times New Roman" w:cs="Times New Roman"/>
          <w:sz w:val="28"/>
          <w:szCs w:val="28"/>
        </w:rPr>
        <w:t>с406-457</w:t>
      </w:r>
    </w:p>
    <w:p w:rsidR="00EF1DD2" w:rsidRDefault="00EF1DD2" w:rsidP="00E42463">
      <w:pPr>
        <w:widowControl w:val="0"/>
        <w:autoSpaceDE w:val="0"/>
        <w:autoSpaceDN w:val="0"/>
        <w:adjustRightInd w:val="0"/>
        <w:spacing w:line="240" w:lineRule="auto"/>
        <w:ind w:firstLine="387"/>
        <w:jc w:val="both"/>
        <w:rPr>
          <w:rFonts w:ascii="Times New Roman" w:hAnsi="Times New Roman" w:cs="Times New Roman"/>
          <w:sz w:val="28"/>
          <w:szCs w:val="28"/>
        </w:rPr>
      </w:pPr>
    </w:p>
    <w:p w:rsidR="00EF1DD2" w:rsidRPr="006373E9" w:rsidRDefault="00EF1DD2" w:rsidP="00EF1DD2">
      <w:pPr>
        <w:widowControl w:val="0"/>
        <w:autoSpaceDE w:val="0"/>
        <w:autoSpaceDN w:val="0"/>
        <w:adjustRightInd w:val="0"/>
        <w:spacing w:line="240" w:lineRule="auto"/>
        <w:ind w:firstLine="567"/>
        <w:jc w:val="center"/>
        <w:rPr>
          <w:rFonts w:ascii="Times New Roman" w:hAnsi="Times New Roman" w:cs="Times New Roman"/>
          <w:sz w:val="28"/>
          <w:szCs w:val="28"/>
        </w:rPr>
      </w:pPr>
      <w:r w:rsidRPr="00EC3610">
        <w:rPr>
          <w:rFonts w:ascii="Times New Roman" w:hAnsi="Times New Roman" w:cs="Times New Roman"/>
          <w:b/>
          <w:sz w:val="28"/>
          <w:szCs w:val="28"/>
        </w:rPr>
        <w:lastRenderedPageBreak/>
        <w:t>Требования к знаниям и умениям</w:t>
      </w:r>
    </w:p>
    <w:p w:rsidR="00EF1DD2" w:rsidRPr="00DE6BA3" w:rsidRDefault="00DE6BA3" w:rsidP="00DE6BA3">
      <w:pPr>
        <w:widowControl w:val="0"/>
        <w:autoSpaceDE w:val="0"/>
        <w:autoSpaceDN w:val="0"/>
        <w:adjustRightInd w:val="0"/>
        <w:spacing w:line="240" w:lineRule="auto"/>
        <w:jc w:val="both"/>
        <w:rPr>
          <w:rFonts w:ascii="Times New Roman" w:hAnsi="Times New Roman" w:cs="Times New Roman"/>
          <w:sz w:val="28"/>
          <w:szCs w:val="28"/>
        </w:rPr>
      </w:pPr>
      <w:r w:rsidRPr="00DE6BA3">
        <w:rPr>
          <w:rFonts w:ascii="Times New Roman" w:hAnsi="Times New Roman" w:cs="Times New Roman"/>
          <w:sz w:val="28"/>
        </w:rPr>
        <w:t>Излага</w:t>
      </w:r>
      <w:r>
        <w:rPr>
          <w:rFonts w:ascii="Times New Roman" w:hAnsi="Times New Roman" w:cs="Times New Roman"/>
          <w:sz w:val="28"/>
        </w:rPr>
        <w:t>ть</w:t>
      </w:r>
      <w:r w:rsidRPr="00DE6BA3">
        <w:rPr>
          <w:rFonts w:ascii="Times New Roman" w:hAnsi="Times New Roman" w:cs="Times New Roman"/>
          <w:sz w:val="28"/>
        </w:rPr>
        <w:t xml:space="preserve"> основные принципы тушения пожара различными огнетушащими веществами. Описыв</w:t>
      </w:r>
      <w:r>
        <w:rPr>
          <w:rFonts w:ascii="Times New Roman" w:hAnsi="Times New Roman" w:cs="Times New Roman"/>
          <w:sz w:val="28"/>
        </w:rPr>
        <w:t>ать</w:t>
      </w:r>
      <w:r w:rsidRPr="00DE6BA3">
        <w:rPr>
          <w:rFonts w:ascii="Times New Roman" w:hAnsi="Times New Roman" w:cs="Times New Roman"/>
          <w:sz w:val="28"/>
        </w:rPr>
        <w:t xml:space="preserve"> методы и средства тушения пожаров в производственных помещениях отрасли, устройство и принцип действия пожарной сигнализации и связи.</w:t>
      </w:r>
    </w:p>
    <w:p w:rsidR="00E42463" w:rsidRDefault="00E42463" w:rsidP="00E42463">
      <w:pPr>
        <w:pStyle w:val="7"/>
        <w:ind w:firstLine="387"/>
        <w:jc w:val="both"/>
        <w:rPr>
          <w:b/>
        </w:rPr>
      </w:pPr>
      <w:r>
        <w:rPr>
          <w:b/>
        </w:rPr>
        <w:t>Практическая работа № 4</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Изучение устройства и принципа действия огнетушителей и правил их применения.</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b/>
          <w:sz w:val="28"/>
          <w:szCs w:val="28"/>
        </w:rPr>
        <w:t>Практическая работа № 5</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Изучение устройства установок пожаротушения</w:t>
      </w:r>
      <w:r w:rsidR="00753AF1">
        <w:rPr>
          <w:rFonts w:ascii="Times New Roman" w:hAnsi="Times New Roman" w:cs="Times New Roman"/>
          <w:sz w:val="28"/>
          <w:szCs w:val="28"/>
        </w:rPr>
        <w:t xml:space="preserve"> </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5B48AD" w:rsidRDefault="00753AF1" w:rsidP="00753AF1">
      <w:pPr>
        <w:widowControl w:val="0"/>
        <w:autoSpaceDE w:val="0"/>
        <w:autoSpaceDN w:val="0"/>
        <w:adjustRightInd w:val="0"/>
        <w:spacing w:line="240" w:lineRule="auto"/>
        <w:jc w:val="both"/>
        <w:rPr>
          <w:rFonts w:ascii="Times New Roman" w:hAnsi="Times New Roman" w:cs="Times New Roman"/>
          <w:sz w:val="28"/>
        </w:rPr>
      </w:pPr>
      <w:r w:rsidRPr="00753AF1">
        <w:rPr>
          <w:rFonts w:ascii="Times New Roman" w:hAnsi="Times New Roman" w:cs="Times New Roman"/>
          <w:sz w:val="28"/>
          <w:szCs w:val="28"/>
        </w:rPr>
        <w:t>1.Изложите</w:t>
      </w:r>
      <w:r>
        <w:rPr>
          <w:rFonts w:ascii="Times New Roman" w:hAnsi="Times New Roman" w:cs="Times New Roman"/>
          <w:sz w:val="28"/>
          <w:szCs w:val="28"/>
        </w:rPr>
        <w:t xml:space="preserve"> основные принципы тушения пожара </w:t>
      </w:r>
      <w:r w:rsidRPr="00DE6BA3">
        <w:rPr>
          <w:rFonts w:ascii="Times New Roman" w:hAnsi="Times New Roman" w:cs="Times New Roman"/>
          <w:sz w:val="28"/>
        </w:rPr>
        <w:t>различными огнетушащими веществами.</w:t>
      </w:r>
    </w:p>
    <w:p w:rsidR="00753AF1" w:rsidRDefault="00753AF1" w:rsidP="00753AF1">
      <w:pPr>
        <w:widowControl w:val="0"/>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2. Назовите и опишите противопожарное водоснабжение</w:t>
      </w:r>
    </w:p>
    <w:p w:rsidR="00753AF1" w:rsidRDefault="00753AF1" w:rsidP="00753AF1">
      <w:pPr>
        <w:widowControl w:val="0"/>
        <w:autoSpaceDE w:val="0"/>
        <w:autoSpaceDN w:val="0"/>
        <w:adjustRightInd w:val="0"/>
        <w:spacing w:line="240" w:lineRule="auto"/>
        <w:jc w:val="both"/>
        <w:rPr>
          <w:rFonts w:ascii="Times New Roman" w:hAnsi="Times New Roman" w:cs="Times New Roman"/>
          <w:b/>
          <w:sz w:val="28"/>
          <w:szCs w:val="28"/>
        </w:rPr>
      </w:pPr>
      <w:r>
        <w:rPr>
          <w:rFonts w:ascii="Times New Roman" w:hAnsi="Times New Roman" w:cs="Times New Roman"/>
          <w:sz w:val="28"/>
        </w:rPr>
        <w:t>3.</w:t>
      </w:r>
      <w:r w:rsidRPr="00753AF1">
        <w:rPr>
          <w:rFonts w:ascii="Times New Roman" w:hAnsi="Times New Roman" w:cs="Times New Roman"/>
          <w:sz w:val="28"/>
        </w:rPr>
        <w:t xml:space="preserve"> </w:t>
      </w:r>
      <w:r w:rsidRPr="00DE6BA3">
        <w:rPr>
          <w:rFonts w:ascii="Times New Roman" w:hAnsi="Times New Roman" w:cs="Times New Roman"/>
          <w:sz w:val="28"/>
        </w:rPr>
        <w:t>Опи</w:t>
      </w:r>
      <w:r>
        <w:rPr>
          <w:rFonts w:ascii="Times New Roman" w:hAnsi="Times New Roman" w:cs="Times New Roman"/>
          <w:sz w:val="28"/>
        </w:rPr>
        <w:t xml:space="preserve">шите </w:t>
      </w:r>
      <w:r w:rsidRPr="00DE6BA3">
        <w:rPr>
          <w:rFonts w:ascii="Times New Roman" w:hAnsi="Times New Roman" w:cs="Times New Roman"/>
          <w:sz w:val="28"/>
        </w:rPr>
        <w:t xml:space="preserve"> методы и средства тушения пожаров в производственных помещениях отрасли</w:t>
      </w:r>
      <w:r>
        <w:rPr>
          <w:rFonts w:ascii="Times New Roman" w:hAnsi="Times New Roman" w:cs="Times New Roman"/>
          <w:b/>
          <w:sz w:val="28"/>
          <w:szCs w:val="28"/>
        </w:rPr>
        <w:t xml:space="preserve"> </w:t>
      </w:r>
    </w:p>
    <w:p w:rsidR="00753AF1" w:rsidRPr="00DE6BA3" w:rsidRDefault="00753AF1" w:rsidP="00753AF1">
      <w:pPr>
        <w:widowControl w:val="0"/>
        <w:autoSpaceDE w:val="0"/>
        <w:autoSpaceDN w:val="0"/>
        <w:adjustRightInd w:val="0"/>
        <w:spacing w:line="240" w:lineRule="auto"/>
        <w:jc w:val="both"/>
        <w:rPr>
          <w:rFonts w:ascii="Times New Roman" w:hAnsi="Times New Roman" w:cs="Times New Roman"/>
          <w:sz w:val="28"/>
          <w:szCs w:val="28"/>
        </w:rPr>
      </w:pPr>
      <w:r w:rsidRPr="00753AF1">
        <w:rPr>
          <w:rFonts w:ascii="Times New Roman" w:hAnsi="Times New Roman" w:cs="Times New Roman"/>
          <w:sz w:val="28"/>
          <w:szCs w:val="28"/>
        </w:rPr>
        <w:t>4</w:t>
      </w:r>
      <w:r>
        <w:rPr>
          <w:rFonts w:ascii="Times New Roman" w:hAnsi="Times New Roman" w:cs="Times New Roman"/>
          <w:sz w:val="28"/>
          <w:szCs w:val="28"/>
        </w:rPr>
        <w:t>. Опишите</w:t>
      </w:r>
      <w:r w:rsidRPr="00753AF1">
        <w:rPr>
          <w:rFonts w:ascii="Times New Roman" w:hAnsi="Times New Roman" w:cs="Times New Roman"/>
          <w:sz w:val="28"/>
        </w:rPr>
        <w:t xml:space="preserve"> </w:t>
      </w:r>
      <w:r w:rsidRPr="00DE6BA3">
        <w:rPr>
          <w:rFonts w:ascii="Times New Roman" w:hAnsi="Times New Roman" w:cs="Times New Roman"/>
          <w:sz w:val="28"/>
        </w:rPr>
        <w:t>устройство и принцип действия пожарной сигнализации и связи.</w:t>
      </w:r>
    </w:p>
    <w:p w:rsidR="00753AF1" w:rsidRPr="00753AF1" w:rsidRDefault="00753AF1" w:rsidP="00753AF1">
      <w:pPr>
        <w:widowControl w:val="0"/>
        <w:autoSpaceDE w:val="0"/>
        <w:autoSpaceDN w:val="0"/>
        <w:adjustRightInd w:val="0"/>
        <w:spacing w:line="240" w:lineRule="auto"/>
        <w:jc w:val="both"/>
        <w:rPr>
          <w:rFonts w:ascii="Times New Roman" w:hAnsi="Times New Roman" w:cs="Times New Roman"/>
          <w:sz w:val="28"/>
          <w:szCs w:val="28"/>
        </w:rPr>
      </w:pP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b/>
          <w:sz w:val="28"/>
          <w:szCs w:val="28"/>
        </w:rPr>
        <w:t>Тема 4.7. Декларирование промышленной безопасности и лицензирование деятельности опасных производственных объектов</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Классификация опасных производственных объектов в зависимости от предельного количества опасных веществ на предприятии. Требования к проектированию, регистрации, лицензированию и эксплуатации опасных производств. Содержание, порядок разработки и утверждения декларации безопасности. Программы повышения уровня противопожарной и противоаварийной защиты</w:t>
      </w:r>
    </w:p>
    <w:p w:rsidR="00A32B6D" w:rsidRPr="00CA1E0D" w:rsidRDefault="00EF1DD2" w:rsidP="00A32B6D">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00BE5637">
        <w:rPr>
          <w:rFonts w:ascii="Times New Roman" w:hAnsi="Times New Roman" w:cs="Times New Roman"/>
          <w:sz w:val="28"/>
          <w:szCs w:val="28"/>
        </w:rPr>
        <w:t>:</w:t>
      </w:r>
      <w:r w:rsidRPr="006373E9">
        <w:rPr>
          <w:rFonts w:ascii="Times New Roman" w:hAnsi="Times New Roman" w:cs="Times New Roman"/>
          <w:sz w:val="28"/>
          <w:szCs w:val="28"/>
        </w:rPr>
        <w:t xml:space="preserve"> </w:t>
      </w:r>
      <w:r w:rsidR="00A32B6D">
        <w:rPr>
          <w:rFonts w:ascii="Times New Roman" w:hAnsi="Times New Roman"/>
          <w:sz w:val="28"/>
          <w:szCs w:val="28"/>
        </w:rPr>
        <w:t xml:space="preserve">Челноков А. А., Ющенко Л. Ф. </w:t>
      </w:r>
      <w:r w:rsidR="00A32B6D" w:rsidRPr="00BD4CEA">
        <w:rPr>
          <w:rFonts w:ascii="Times New Roman" w:hAnsi="Times New Roman"/>
          <w:sz w:val="28"/>
          <w:szCs w:val="28"/>
        </w:rPr>
        <w:t>О</w:t>
      </w:r>
      <w:r w:rsidR="00A32B6D">
        <w:rPr>
          <w:rFonts w:ascii="Times New Roman" w:hAnsi="Times New Roman"/>
          <w:sz w:val="28"/>
          <w:szCs w:val="28"/>
        </w:rPr>
        <w:t xml:space="preserve">храна труда: Учеб. пособие. – Мн., 2006 ; с </w:t>
      </w:r>
      <w:r w:rsidR="00BE5637">
        <w:rPr>
          <w:rFonts w:ascii="Times New Roman" w:hAnsi="Times New Roman"/>
          <w:sz w:val="28"/>
          <w:szCs w:val="28"/>
        </w:rPr>
        <w:t>360-375</w:t>
      </w:r>
    </w:p>
    <w:p w:rsidR="00EF1DD2" w:rsidRDefault="00EF1DD2" w:rsidP="00EF1DD2">
      <w:pPr>
        <w:widowControl w:val="0"/>
        <w:autoSpaceDE w:val="0"/>
        <w:autoSpaceDN w:val="0"/>
        <w:adjustRightInd w:val="0"/>
        <w:spacing w:line="240" w:lineRule="auto"/>
        <w:ind w:firstLine="567"/>
        <w:jc w:val="both"/>
        <w:rPr>
          <w:rFonts w:ascii="Times New Roman" w:hAnsi="Times New Roman" w:cs="Times New Roman"/>
          <w:sz w:val="28"/>
          <w:szCs w:val="28"/>
        </w:rPr>
      </w:pPr>
    </w:p>
    <w:p w:rsidR="00EF1DD2" w:rsidRPr="006373E9" w:rsidRDefault="00EF1DD2" w:rsidP="00EF1DD2">
      <w:pPr>
        <w:widowControl w:val="0"/>
        <w:autoSpaceDE w:val="0"/>
        <w:autoSpaceDN w:val="0"/>
        <w:adjustRightInd w:val="0"/>
        <w:spacing w:line="240" w:lineRule="auto"/>
        <w:ind w:firstLine="567"/>
        <w:jc w:val="center"/>
        <w:rPr>
          <w:rFonts w:ascii="Times New Roman" w:hAnsi="Times New Roman" w:cs="Times New Roman"/>
          <w:sz w:val="28"/>
          <w:szCs w:val="28"/>
        </w:rPr>
      </w:pPr>
      <w:r w:rsidRPr="00EC3610">
        <w:rPr>
          <w:rFonts w:ascii="Times New Roman" w:hAnsi="Times New Roman" w:cs="Times New Roman"/>
          <w:b/>
          <w:sz w:val="28"/>
          <w:szCs w:val="28"/>
        </w:rPr>
        <w:t>Требования к знаниям и умениям</w:t>
      </w:r>
    </w:p>
    <w:p w:rsidR="00EF1DD2" w:rsidRDefault="00A363E1" w:rsidP="00E5080C">
      <w:pPr>
        <w:widowControl w:val="0"/>
        <w:autoSpaceDE w:val="0"/>
        <w:autoSpaceDN w:val="0"/>
        <w:adjustRightInd w:val="0"/>
        <w:spacing w:line="240" w:lineRule="auto"/>
        <w:jc w:val="both"/>
        <w:rPr>
          <w:rFonts w:ascii="Times New Roman" w:hAnsi="Times New Roman" w:cs="Times New Roman"/>
          <w:sz w:val="28"/>
        </w:rPr>
      </w:pPr>
      <w:r w:rsidRPr="00A363E1">
        <w:rPr>
          <w:rFonts w:ascii="Times New Roman" w:hAnsi="Times New Roman" w:cs="Times New Roman"/>
          <w:sz w:val="28"/>
        </w:rPr>
        <w:t>Высказыв</w:t>
      </w:r>
      <w:r w:rsidR="00E5080C">
        <w:rPr>
          <w:rFonts w:ascii="Times New Roman" w:hAnsi="Times New Roman" w:cs="Times New Roman"/>
          <w:sz w:val="28"/>
        </w:rPr>
        <w:t>ать</w:t>
      </w:r>
      <w:r w:rsidRPr="00A363E1">
        <w:rPr>
          <w:rFonts w:ascii="Times New Roman" w:hAnsi="Times New Roman" w:cs="Times New Roman"/>
          <w:sz w:val="28"/>
        </w:rPr>
        <w:t xml:space="preserve"> общее суждение о классификации опасных производственных объектов, об основных требованиях к промышленной безопасности производственного объекта и лицензированию его деятельности</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5B48AD" w:rsidRDefault="00DC0453" w:rsidP="00E5080C">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1.Приведите классификацию опасных производственных объектов в зависимости от предельного количества опасных веществ на предприятии</w:t>
      </w:r>
    </w:p>
    <w:p w:rsidR="00DC0453" w:rsidRDefault="00DC0453" w:rsidP="00E5080C">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2.Назовите требования к проектированию, регистрации, лицензированию и эксплуатации опасных производств</w:t>
      </w:r>
    </w:p>
    <w:p w:rsidR="00DC0453" w:rsidRDefault="00DC0453" w:rsidP="00E5080C">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3.Опишите содержание, порядок разработки и утверждения декларации безопасности</w:t>
      </w:r>
    </w:p>
    <w:p w:rsidR="00DC0453" w:rsidRDefault="00DC0453" w:rsidP="00DC045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4.Опишите</w:t>
      </w:r>
      <w:r w:rsidRPr="00DC0453">
        <w:rPr>
          <w:rFonts w:ascii="Times New Roman" w:hAnsi="Times New Roman" w:cs="Times New Roman"/>
          <w:sz w:val="28"/>
          <w:szCs w:val="28"/>
        </w:rPr>
        <w:t xml:space="preserve"> </w:t>
      </w:r>
      <w:r>
        <w:rPr>
          <w:rFonts w:ascii="Times New Roman" w:hAnsi="Times New Roman" w:cs="Times New Roman"/>
          <w:sz w:val="28"/>
          <w:szCs w:val="28"/>
        </w:rPr>
        <w:t>программы повышения уровня противопожарной и противоаварийной защиты</w:t>
      </w:r>
    </w:p>
    <w:p w:rsidR="00DC0453" w:rsidRDefault="00DC0453" w:rsidP="00E5080C">
      <w:pPr>
        <w:widowControl w:val="0"/>
        <w:autoSpaceDE w:val="0"/>
        <w:autoSpaceDN w:val="0"/>
        <w:adjustRightInd w:val="0"/>
        <w:spacing w:line="240" w:lineRule="auto"/>
        <w:jc w:val="both"/>
        <w:rPr>
          <w:rFonts w:ascii="Times New Roman" w:hAnsi="Times New Roman" w:cs="Times New Roman"/>
          <w:sz w:val="28"/>
          <w:szCs w:val="28"/>
        </w:rPr>
      </w:pP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b/>
          <w:sz w:val="28"/>
          <w:szCs w:val="28"/>
        </w:rPr>
        <w:t>Тема 4.8.Паспорт пожарной безопасности пожаро- и взрывоопасного объекта</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Понятие о паспорте пожарной безопасности пожаро- и взрывоопасного объекта. Содержание, порядок разработки и утверждения. Значение паспорта для профилактики пожаров на предприятиях отрасли</w:t>
      </w:r>
    </w:p>
    <w:p w:rsidR="00BE5637" w:rsidRPr="00CA1E0D" w:rsidRDefault="00EF1DD2" w:rsidP="00BE5637">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00BE5637">
        <w:rPr>
          <w:rFonts w:ascii="Times New Roman" w:hAnsi="Times New Roman" w:cs="Times New Roman"/>
          <w:sz w:val="28"/>
          <w:szCs w:val="28"/>
        </w:rPr>
        <w:t>:</w:t>
      </w:r>
      <w:r w:rsidRPr="006373E9">
        <w:rPr>
          <w:rFonts w:ascii="Times New Roman" w:hAnsi="Times New Roman" w:cs="Times New Roman"/>
          <w:sz w:val="28"/>
          <w:szCs w:val="28"/>
        </w:rPr>
        <w:t xml:space="preserve"> </w:t>
      </w:r>
      <w:r w:rsidR="00BE5637">
        <w:rPr>
          <w:rFonts w:ascii="Times New Roman" w:hAnsi="Times New Roman"/>
          <w:sz w:val="28"/>
          <w:szCs w:val="28"/>
        </w:rPr>
        <w:t xml:space="preserve">Челноков А. А., Ющенко Л. Ф. </w:t>
      </w:r>
      <w:r w:rsidR="00BE5637" w:rsidRPr="00BD4CEA">
        <w:rPr>
          <w:rFonts w:ascii="Times New Roman" w:hAnsi="Times New Roman"/>
          <w:sz w:val="28"/>
          <w:szCs w:val="28"/>
        </w:rPr>
        <w:t>О</w:t>
      </w:r>
      <w:r w:rsidR="00BE5637">
        <w:rPr>
          <w:rFonts w:ascii="Times New Roman" w:hAnsi="Times New Roman"/>
          <w:sz w:val="28"/>
          <w:szCs w:val="28"/>
        </w:rPr>
        <w:t>храна труда: Учеб. пособие. – Мн., 2006 ; с 360-375</w:t>
      </w:r>
    </w:p>
    <w:p w:rsidR="00EF1DD2" w:rsidRDefault="00EF1DD2" w:rsidP="00EF1DD2">
      <w:pPr>
        <w:widowControl w:val="0"/>
        <w:autoSpaceDE w:val="0"/>
        <w:autoSpaceDN w:val="0"/>
        <w:adjustRightInd w:val="0"/>
        <w:spacing w:line="240" w:lineRule="auto"/>
        <w:ind w:firstLine="567"/>
        <w:jc w:val="both"/>
        <w:rPr>
          <w:rFonts w:ascii="Times New Roman" w:hAnsi="Times New Roman" w:cs="Times New Roman"/>
          <w:sz w:val="28"/>
          <w:szCs w:val="28"/>
        </w:rPr>
      </w:pPr>
    </w:p>
    <w:p w:rsidR="00EF1DD2" w:rsidRPr="00371B23" w:rsidRDefault="00EF1DD2" w:rsidP="00371B23">
      <w:pPr>
        <w:widowControl w:val="0"/>
        <w:autoSpaceDE w:val="0"/>
        <w:autoSpaceDN w:val="0"/>
        <w:adjustRightInd w:val="0"/>
        <w:spacing w:line="240" w:lineRule="auto"/>
        <w:ind w:firstLine="567"/>
        <w:jc w:val="center"/>
        <w:rPr>
          <w:rFonts w:ascii="Times New Roman" w:hAnsi="Times New Roman" w:cs="Times New Roman"/>
          <w:sz w:val="28"/>
          <w:szCs w:val="28"/>
        </w:rPr>
      </w:pPr>
      <w:r w:rsidRPr="00EC3610">
        <w:rPr>
          <w:rFonts w:ascii="Times New Roman" w:hAnsi="Times New Roman" w:cs="Times New Roman"/>
          <w:b/>
          <w:sz w:val="28"/>
          <w:szCs w:val="28"/>
        </w:rPr>
        <w:t>Требования к знаниям и умениям</w:t>
      </w:r>
    </w:p>
    <w:p w:rsidR="00EF1DD2" w:rsidRDefault="00371B23" w:rsidP="00371B23">
      <w:pPr>
        <w:widowControl w:val="0"/>
        <w:autoSpaceDE w:val="0"/>
        <w:autoSpaceDN w:val="0"/>
        <w:adjustRightInd w:val="0"/>
        <w:spacing w:line="240" w:lineRule="auto"/>
        <w:jc w:val="both"/>
        <w:rPr>
          <w:rFonts w:ascii="Times New Roman" w:hAnsi="Times New Roman" w:cs="Times New Roman"/>
          <w:sz w:val="28"/>
        </w:rPr>
      </w:pPr>
      <w:r w:rsidRPr="00371B23">
        <w:rPr>
          <w:rFonts w:ascii="Times New Roman" w:hAnsi="Times New Roman" w:cs="Times New Roman"/>
          <w:sz w:val="28"/>
        </w:rPr>
        <w:t>Высказыва</w:t>
      </w:r>
      <w:r>
        <w:rPr>
          <w:rFonts w:ascii="Times New Roman" w:hAnsi="Times New Roman" w:cs="Times New Roman"/>
          <w:sz w:val="28"/>
        </w:rPr>
        <w:t>ть</w:t>
      </w:r>
      <w:r w:rsidRPr="00371B23">
        <w:rPr>
          <w:rFonts w:ascii="Times New Roman" w:hAnsi="Times New Roman" w:cs="Times New Roman"/>
          <w:sz w:val="28"/>
        </w:rPr>
        <w:t xml:space="preserve"> общее суждение о паспорте пожарной безопасности объекта, о его значении для профилактики пожаров на предприятиях отрасли</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5B48AD" w:rsidRDefault="00DC0453" w:rsidP="00371B2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1.Дайте понятие о паспорте пожарной безопасности пожаро- и взрывоопасного объекта</w:t>
      </w:r>
    </w:p>
    <w:p w:rsidR="00DC0453" w:rsidRDefault="00DC0453" w:rsidP="00DC045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2.Опишите значение паспорта для профилактики пожаров на предприятиях отрасли</w:t>
      </w:r>
    </w:p>
    <w:p w:rsidR="00DC0453" w:rsidRPr="00371B23" w:rsidRDefault="00DC0453" w:rsidP="00371B23">
      <w:pPr>
        <w:widowControl w:val="0"/>
        <w:autoSpaceDE w:val="0"/>
        <w:autoSpaceDN w:val="0"/>
        <w:adjustRightInd w:val="0"/>
        <w:spacing w:line="240" w:lineRule="auto"/>
        <w:jc w:val="both"/>
        <w:rPr>
          <w:rFonts w:ascii="Times New Roman" w:hAnsi="Times New Roman" w:cs="Times New Roman"/>
          <w:sz w:val="28"/>
          <w:szCs w:val="28"/>
        </w:rPr>
      </w:pP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b/>
          <w:sz w:val="28"/>
          <w:szCs w:val="28"/>
        </w:rPr>
        <w:t>Тема 4. 9. Организация пожарной охраны в отрасли</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r>
        <w:rPr>
          <w:rFonts w:ascii="Times New Roman" w:hAnsi="Times New Roman" w:cs="Times New Roman"/>
          <w:sz w:val="28"/>
          <w:szCs w:val="28"/>
        </w:rPr>
        <w:t>Ответственность работников за противопожарное состояние объекта. Противопожарный режим на предприятии. Порядок организации и проведения на предприятии противопожарного инструктажа и пожарно-технического минимума. Добровольная пожарная дружина. Инструкции о мерах пожарной безопасности на объекте, в цехах и на рабочем месте</w:t>
      </w:r>
    </w:p>
    <w:p w:rsidR="00BE5637" w:rsidRPr="00CA1E0D" w:rsidRDefault="00371B23" w:rsidP="00BE5637">
      <w:pPr>
        <w:widowControl w:val="0"/>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r w:rsidR="00BE5637">
        <w:rPr>
          <w:rFonts w:ascii="Times New Roman" w:hAnsi="Times New Roman" w:cs="Times New Roman"/>
          <w:sz w:val="28"/>
          <w:szCs w:val="28"/>
        </w:rPr>
        <w:t>:</w:t>
      </w:r>
      <w:r w:rsidRPr="006373E9">
        <w:rPr>
          <w:rFonts w:ascii="Times New Roman" w:hAnsi="Times New Roman" w:cs="Times New Roman"/>
          <w:sz w:val="28"/>
          <w:szCs w:val="28"/>
        </w:rPr>
        <w:t xml:space="preserve"> </w:t>
      </w:r>
      <w:r w:rsidR="00BE5637">
        <w:rPr>
          <w:rFonts w:ascii="Times New Roman" w:hAnsi="Times New Roman"/>
          <w:sz w:val="28"/>
          <w:szCs w:val="28"/>
        </w:rPr>
        <w:t xml:space="preserve">Челноков А. А., Ющенко Л. Ф. </w:t>
      </w:r>
      <w:r w:rsidR="00BE5637" w:rsidRPr="00BD4CEA">
        <w:rPr>
          <w:rFonts w:ascii="Times New Roman" w:hAnsi="Times New Roman"/>
          <w:sz w:val="28"/>
          <w:szCs w:val="28"/>
        </w:rPr>
        <w:t>О</w:t>
      </w:r>
      <w:r w:rsidR="00BE5637">
        <w:rPr>
          <w:rFonts w:ascii="Times New Roman" w:hAnsi="Times New Roman"/>
          <w:sz w:val="28"/>
          <w:szCs w:val="28"/>
        </w:rPr>
        <w:t>храна труда: Учеб. пособие. – Мн., 2006 ; с 360-375</w:t>
      </w:r>
    </w:p>
    <w:p w:rsidR="00371B23" w:rsidRDefault="00371B23" w:rsidP="00371B23">
      <w:pPr>
        <w:widowControl w:val="0"/>
        <w:autoSpaceDE w:val="0"/>
        <w:autoSpaceDN w:val="0"/>
        <w:adjustRightInd w:val="0"/>
        <w:spacing w:line="240" w:lineRule="auto"/>
        <w:ind w:firstLine="567"/>
        <w:jc w:val="both"/>
        <w:rPr>
          <w:rFonts w:ascii="Times New Roman" w:hAnsi="Times New Roman" w:cs="Times New Roman"/>
          <w:sz w:val="28"/>
          <w:szCs w:val="28"/>
        </w:rPr>
      </w:pPr>
    </w:p>
    <w:p w:rsidR="00BE5637" w:rsidRDefault="00BE5637" w:rsidP="00371B23">
      <w:pPr>
        <w:widowControl w:val="0"/>
        <w:autoSpaceDE w:val="0"/>
        <w:autoSpaceDN w:val="0"/>
        <w:adjustRightInd w:val="0"/>
        <w:spacing w:line="240" w:lineRule="auto"/>
        <w:ind w:firstLine="567"/>
        <w:jc w:val="both"/>
        <w:rPr>
          <w:rFonts w:ascii="Times New Roman" w:hAnsi="Times New Roman" w:cs="Times New Roman"/>
          <w:sz w:val="28"/>
          <w:szCs w:val="28"/>
        </w:rPr>
      </w:pPr>
    </w:p>
    <w:p w:rsidR="00371B23" w:rsidRPr="00371B23" w:rsidRDefault="00371B23" w:rsidP="00371B23">
      <w:pPr>
        <w:widowControl w:val="0"/>
        <w:autoSpaceDE w:val="0"/>
        <w:autoSpaceDN w:val="0"/>
        <w:adjustRightInd w:val="0"/>
        <w:spacing w:line="240" w:lineRule="auto"/>
        <w:ind w:firstLine="567"/>
        <w:jc w:val="center"/>
        <w:rPr>
          <w:rFonts w:ascii="Times New Roman" w:hAnsi="Times New Roman" w:cs="Times New Roman"/>
          <w:sz w:val="28"/>
          <w:szCs w:val="28"/>
        </w:rPr>
      </w:pPr>
      <w:r w:rsidRPr="00EC3610">
        <w:rPr>
          <w:rFonts w:ascii="Times New Roman" w:hAnsi="Times New Roman" w:cs="Times New Roman"/>
          <w:b/>
          <w:sz w:val="28"/>
          <w:szCs w:val="28"/>
        </w:rPr>
        <w:t>Требования к знаниям и умениям</w:t>
      </w:r>
    </w:p>
    <w:p w:rsidR="00E42463" w:rsidRPr="004B5630" w:rsidRDefault="004B5630" w:rsidP="004B5630">
      <w:pPr>
        <w:widowControl w:val="0"/>
        <w:autoSpaceDE w:val="0"/>
        <w:autoSpaceDN w:val="0"/>
        <w:adjustRightInd w:val="0"/>
        <w:spacing w:line="240" w:lineRule="auto"/>
        <w:jc w:val="both"/>
        <w:rPr>
          <w:rFonts w:ascii="Times New Roman" w:hAnsi="Times New Roman" w:cs="Times New Roman"/>
          <w:b/>
          <w:sz w:val="28"/>
          <w:szCs w:val="28"/>
        </w:rPr>
      </w:pPr>
      <w:r w:rsidRPr="004B5630">
        <w:rPr>
          <w:rFonts w:ascii="Times New Roman" w:hAnsi="Times New Roman" w:cs="Times New Roman"/>
          <w:sz w:val="28"/>
        </w:rPr>
        <w:t>Описывать систему обеспечения пожарной безопасности объектов отрасли</w:t>
      </w:r>
    </w:p>
    <w:p w:rsidR="005B48AD" w:rsidRPr="00F8591A" w:rsidRDefault="005B48AD" w:rsidP="005B48AD">
      <w:pPr>
        <w:shd w:val="clear" w:color="auto" w:fill="FFFFFF"/>
        <w:spacing w:before="130"/>
        <w:ind w:left="1416"/>
        <w:jc w:val="center"/>
        <w:rPr>
          <w:rFonts w:ascii="Times New Roman" w:hAnsi="Times New Roman" w:cs="Times New Roman"/>
          <w:b/>
          <w:color w:val="000000"/>
          <w:spacing w:val="1"/>
          <w:sz w:val="28"/>
          <w:szCs w:val="28"/>
        </w:rPr>
      </w:pPr>
      <w:r w:rsidRPr="00253DB1">
        <w:rPr>
          <w:rFonts w:ascii="Times New Roman" w:hAnsi="Times New Roman" w:cs="Times New Roman"/>
          <w:b/>
          <w:color w:val="000000"/>
          <w:spacing w:val="1"/>
          <w:sz w:val="28"/>
          <w:szCs w:val="28"/>
        </w:rPr>
        <w:t>Вопросы для самопроверки</w:t>
      </w:r>
    </w:p>
    <w:p w:rsidR="00E42463" w:rsidRDefault="00E42463" w:rsidP="00E42463">
      <w:pPr>
        <w:widowControl w:val="0"/>
        <w:autoSpaceDE w:val="0"/>
        <w:autoSpaceDN w:val="0"/>
        <w:adjustRightInd w:val="0"/>
        <w:spacing w:line="240" w:lineRule="auto"/>
        <w:ind w:firstLine="387"/>
        <w:jc w:val="both"/>
        <w:rPr>
          <w:rFonts w:ascii="Times New Roman" w:hAnsi="Times New Roman" w:cs="Times New Roman"/>
          <w:b/>
          <w:sz w:val="28"/>
          <w:szCs w:val="28"/>
        </w:rPr>
      </w:pPr>
    </w:p>
    <w:p w:rsidR="00E42463" w:rsidRDefault="00DC0453" w:rsidP="00DC0453">
      <w:pPr>
        <w:widowControl w:val="0"/>
        <w:autoSpaceDE w:val="0"/>
        <w:autoSpaceDN w:val="0"/>
        <w:adjustRightInd w:val="0"/>
        <w:spacing w:line="240" w:lineRule="auto"/>
        <w:jc w:val="both"/>
        <w:rPr>
          <w:rFonts w:ascii="Times New Roman" w:hAnsi="Times New Roman" w:cs="Times New Roman"/>
          <w:sz w:val="28"/>
          <w:szCs w:val="28"/>
        </w:rPr>
      </w:pPr>
      <w:r w:rsidRPr="00DC0453">
        <w:rPr>
          <w:rFonts w:ascii="Times New Roman" w:hAnsi="Times New Roman"/>
          <w:sz w:val="26"/>
          <w:szCs w:val="26"/>
        </w:rPr>
        <w:t>1.</w:t>
      </w:r>
      <w:r>
        <w:rPr>
          <w:rFonts w:ascii="Times New Roman" w:hAnsi="Times New Roman"/>
          <w:sz w:val="26"/>
          <w:szCs w:val="26"/>
        </w:rPr>
        <w:t xml:space="preserve">Опишите </w:t>
      </w:r>
      <w:r>
        <w:rPr>
          <w:rFonts w:ascii="Times New Roman" w:hAnsi="Times New Roman" w:cs="Times New Roman"/>
          <w:sz w:val="28"/>
          <w:szCs w:val="28"/>
        </w:rPr>
        <w:t>ответственность работников за противопожарное состояние объекта.</w:t>
      </w:r>
    </w:p>
    <w:p w:rsidR="00DC0453" w:rsidRDefault="00DC0453" w:rsidP="00DC045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2.Объясните противопожарный режим на предприятии</w:t>
      </w:r>
    </w:p>
    <w:p w:rsidR="00DC0453" w:rsidRDefault="00DC0453" w:rsidP="00DC0453">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3. Поясните порядок организации и проведения на предприятии противопожарного инструктажа и пожарно-технического минимума</w:t>
      </w:r>
    </w:p>
    <w:p w:rsidR="00DC0453" w:rsidRDefault="00DC0453" w:rsidP="00DC0453">
      <w:pPr>
        <w:widowControl w:val="0"/>
        <w:autoSpaceDE w:val="0"/>
        <w:autoSpaceDN w:val="0"/>
        <w:adjustRightInd w:val="0"/>
        <w:spacing w:line="240" w:lineRule="auto"/>
        <w:ind w:firstLine="387"/>
        <w:jc w:val="both"/>
        <w:rPr>
          <w:rFonts w:ascii="Times New Roman" w:hAnsi="Times New Roman" w:cs="Times New Roman"/>
          <w:sz w:val="28"/>
          <w:szCs w:val="28"/>
        </w:rPr>
      </w:pPr>
      <w:r>
        <w:rPr>
          <w:rFonts w:ascii="Times New Roman" w:hAnsi="Times New Roman" w:cs="Times New Roman"/>
          <w:sz w:val="28"/>
          <w:szCs w:val="28"/>
        </w:rPr>
        <w:t>4.Опишите инструкции о мерах пожарной безопасности на объекте, в цехах и на рабочем месте</w:t>
      </w: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C74747" w:rsidRDefault="00B65C5B" w:rsidP="00C74747">
      <w:pPr>
        <w:spacing w:after="0" w:line="240" w:lineRule="auto"/>
        <w:ind w:left="113" w:right="11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6 </w:t>
      </w:r>
      <w:r w:rsidR="00C74747">
        <w:rPr>
          <w:rFonts w:ascii="Times New Roman" w:eastAsia="Times New Roman" w:hAnsi="Times New Roman" w:cs="Times New Roman"/>
          <w:b/>
          <w:color w:val="000000"/>
          <w:sz w:val="28"/>
          <w:szCs w:val="28"/>
        </w:rPr>
        <w:t>КРИТЕРИИ ОЦЕНКИ РЕЗУЛЬТАТОВ УЧЕБНОЙ ДЕЯТЕЛЬНОСТИ ПО УЧЕБНОЙ ДИСЦИПЛИНЕ</w:t>
      </w:r>
      <w:r>
        <w:rPr>
          <w:rFonts w:ascii="Times New Roman" w:eastAsia="Times New Roman" w:hAnsi="Times New Roman" w:cs="Times New Roman"/>
          <w:b/>
          <w:color w:val="000000"/>
          <w:sz w:val="28"/>
          <w:szCs w:val="28"/>
        </w:rPr>
        <w:t xml:space="preserve"> «ОХРАНА ТРУДА»</w:t>
      </w:r>
    </w:p>
    <w:p w:rsidR="00C74747" w:rsidRDefault="00C74747" w:rsidP="00C74747">
      <w:pPr>
        <w:spacing w:after="0" w:line="240" w:lineRule="auto"/>
        <w:ind w:left="113" w:right="113"/>
        <w:jc w:val="center"/>
        <w:rPr>
          <w:rFonts w:ascii="Times New Roman" w:eastAsia="Times New Roman" w:hAnsi="Times New Roman" w:cs="Times New Roman"/>
          <w:sz w:val="28"/>
          <w:szCs w:val="28"/>
        </w:rPr>
      </w:pPr>
    </w:p>
    <w:tbl>
      <w:tblPr>
        <w:tblW w:w="9645" w:type="dxa"/>
        <w:tblInd w:w="5" w:type="dxa"/>
        <w:tblLayout w:type="fixed"/>
        <w:tblCellMar>
          <w:left w:w="0" w:type="dxa"/>
          <w:right w:w="0" w:type="dxa"/>
        </w:tblCellMar>
        <w:tblLook w:val="04A0"/>
      </w:tblPr>
      <w:tblGrid>
        <w:gridCol w:w="1331"/>
        <w:gridCol w:w="8314"/>
      </w:tblGrid>
      <w:tr w:rsidR="00C74747" w:rsidTr="00C74747">
        <w:trPr>
          <w:trHeight w:hRule="exact" w:val="1029"/>
        </w:trPr>
        <w:tc>
          <w:tcPr>
            <w:tcW w:w="1331" w:type="dxa"/>
            <w:tcBorders>
              <w:top w:val="single" w:sz="4" w:space="0" w:color="auto"/>
              <w:left w:val="single" w:sz="4" w:space="0" w:color="auto"/>
              <w:bottom w:val="nil"/>
              <w:right w:val="nil"/>
            </w:tcBorders>
            <w:shd w:val="clear" w:color="auto" w:fill="FFFFFF"/>
            <w:vAlign w:val="center"/>
            <w:hideMark/>
          </w:tcPr>
          <w:p w:rsidR="00C74747" w:rsidRDefault="00C74747" w:rsidP="00C74747">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Отметка в баллах</w:t>
            </w:r>
          </w:p>
        </w:tc>
        <w:tc>
          <w:tcPr>
            <w:tcW w:w="8314" w:type="dxa"/>
            <w:tcBorders>
              <w:top w:val="single" w:sz="4" w:space="0" w:color="auto"/>
              <w:left w:val="single" w:sz="4" w:space="0" w:color="auto"/>
              <w:bottom w:val="nil"/>
              <w:right w:val="single" w:sz="4" w:space="0" w:color="auto"/>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Показатели оценки</w:t>
            </w:r>
          </w:p>
        </w:tc>
      </w:tr>
      <w:tr w:rsidR="00C74747" w:rsidTr="00C74747">
        <w:trPr>
          <w:trHeight w:hRule="exact" w:val="658"/>
        </w:trPr>
        <w:tc>
          <w:tcPr>
            <w:tcW w:w="1331" w:type="dxa"/>
            <w:tcBorders>
              <w:top w:val="single" w:sz="4" w:space="0" w:color="auto"/>
              <w:left w:val="single" w:sz="4" w:space="0" w:color="auto"/>
              <w:bottom w:val="nil"/>
              <w:right w:val="nil"/>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74747" w:rsidRDefault="00C74747" w:rsidP="00C74747">
            <w:pPr>
              <w:spacing w:after="0" w:line="250" w:lineRule="exact"/>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(один)</w:t>
            </w:r>
          </w:p>
        </w:tc>
        <w:tc>
          <w:tcPr>
            <w:tcW w:w="8314" w:type="dxa"/>
            <w:tcBorders>
              <w:top w:val="single" w:sz="4" w:space="0" w:color="auto"/>
              <w:left w:val="single" w:sz="4" w:space="0" w:color="auto"/>
              <w:bottom w:val="nil"/>
              <w:right w:val="single" w:sz="4" w:space="0" w:color="auto"/>
            </w:tcBorders>
            <w:shd w:val="clear" w:color="auto" w:fill="FFFFFF"/>
            <w:hideMark/>
          </w:tcPr>
          <w:p w:rsidR="00C74747" w:rsidRDefault="00C74747" w:rsidP="00C74747">
            <w:pPr>
              <w:spacing w:after="0" w:line="240" w:lineRule="auto"/>
              <w:ind w:left="113" w:right="113" w:firstLine="25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Узнает отдельные объекты изучения программного учебного материала, предъявленные в готовом виде.</w:t>
            </w:r>
          </w:p>
        </w:tc>
      </w:tr>
      <w:tr w:rsidR="00C74747" w:rsidTr="00C74747">
        <w:trPr>
          <w:trHeight w:hRule="exact" w:val="662"/>
        </w:trPr>
        <w:tc>
          <w:tcPr>
            <w:tcW w:w="1331" w:type="dxa"/>
            <w:tcBorders>
              <w:top w:val="single" w:sz="4" w:space="0" w:color="auto"/>
              <w:left w:val="single" w:sz="4" w:space="0" w:color="auto"/>
              <w:bottom w:val="nil"/>
              <w:right w:val="nil"/>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rsidR="00C74747" w:rsidRDefault="00C74747" w:rsidP="00C74747">
            <w:pPr>
              <w:spacing w:after="0" w:line="250" w:lineRule="exact"/>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(два)</w:t>
            </w:r>
          </w:p>
        </w:tc>
        <w:tc>
          <w:tcPr>
            <w:tcW w:w="8314" w:type="dxa"/>
            <w:tcBorders>
              <w:top w:val="single" w:sz="4" w:space="0" w:color="auto"/>
              <w:left w:val="single" w:sz="4" w:space="0" w:color="auto"/>
              <w:bottom w:val="nil"/>
              <w:right w:val="single" w:sz="4" w:space="0" w:color="auto"/>
            </w:tcBorders>
            <w:shd w:val="clear" w:color="auto" w:fill="FFFFFF"/>
            <w:hideMark/>
          </w:tcPr>
          <w:p w:rsidR="00C74747" w:rsidRDefault="00C74747" w:rsidP="00C74747">
            <w:pPr>
              <w:spacing w:after="0" w:line="240" w:lineRule="auto"/>
              <w:ind w:left="113" w:right="113" w:firstLine="25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Различает понятия в области охраны труда, однако самостоятельно воспроизвести их определения не может.</w:t>
            </w:r>
          </w:p>
        </w:tc>
      </w:tr>
      <w:tr w:rsidR="00C74747" w:rsidTr="00C74747">
        <w:trPr>
          <w:trHeight w:hRule="exact" w:val="1627"/>
        </w:trPr>
        <w:tc>
          <w:tcPr>
            <w:tcW w:w="1331" w:type="dxa"/>
            <w:tcBorders>
              <w:top w:val="single" w:sz="4" w:space="0" w:color="auto"/>
              <w:left w:val="single" w:sz="4" w:space="0" w:color="auto"/>
              <w:bottom w:val="nil"/>
              <w:right w:val="nil"/>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C74747" w:rsidRDefault="00C74747" w:rsidP="00C74747">
            <w:pPr>
              <w:spacing w:after="0" w:line="250" w:lineRule="exact"/>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(три)</w:t>
            </w:r>
          </w:p>
        </w:tc>
        <w:tc>
          <w:tcPr>
            <w:tcW w:w="8314" w:type="dxa"/>
            <w:tcBorders>
              <w:top w:val="single" w:sz="4" w:space="0" w:color="auto"/>
              <w:left w:val="single" w:sz="4" w:space="0" w:color="auto"/>
              <w:bottom w:val="nil"/>
              <w:right w:val="single" w:sz="4" w:space="0" w:color="auto"/>
            </w:tcBorders>
            <w:shd w:val="clear" w:color="auto" w:fill="FFFFFF"/>
            <w:hideMark/>
          </w:tcPr>
          <w:p w:rsidR="00C74747" w:rsidRDefault="00C74747" w:rsidP="00C74747">
            <w:pPr>
              <w:spacing w:after="0" w:line="240" w:lineRule="auto"/>
              <w:ind w:left="113" w:right="113" w:firstLine="25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Воспроизводит фрагментарно учебный материал без осмысления связей между элементами, допускает ошибки, которые только частично может исправить сам. Не ориентируется в действующих нормативных правовых актах по охране труда. Осуществляет умственные и практические действия по образцу.</w:t>
            </w:r>
          </w:p>
        </w:tc>
      </w:tr>
      <w:tr w:rsidR="00C74747" w:rsidTr="00C74747">
        <w:trPr>
          <w:trHeight w:hRule="exact" w:val="1627"/>
        </w:trPr>
        <w:tc>
          <w:tcPr>
            <w:tcW w:w="1331" w:type="dxa"/>
            <w:tcBorders>
              <w:top w:val="single" w:sz="4" w:space="0" w:color="auto"/>
              <w:left w:val="single" w:sz="4" w:space="0" w:color="auto"/>
              <w:bottom w:val="nil"/>
              <w:right w:val="nil"/>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C74747" w:rsidRDefault="00C74747" w:rsidP="00C74747">
            <w:pPr>
              <w:spacing w:after="0" w:line="250" w:lineRule="exact"/>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(четыре)</w:t>
            </w:r>
          </w:p>
        </w:tc>
        <w:tc>
          <w:tcPr>
            <w:tcW w:w="8314" w:type="dxa"/>
            <w:tcBorders>
              <w:top w:val="single" w:sz="4" w:space="0" w:color="auto"/>
              <w:left w:val="single" w:sz="4" w:space="0" w:color="auto"/>
              <w:bottom w:val="nil"/>
              <w:right w:val="single" w:sz="4" w:space="0" w:color="auto"/>
            </w:tcBorders>
            <w:shd w:val="clear" w:color="auto" w:fill="FFFFFF"/>
            <w:hideMark/>
          </w:tcPr>
          <w:p w:rsidR="00C74747" w:rsidRDefault="00C74747" w:rsidP="00C74747">
            <w:pPr>
              <w:spacing w:after="0" w:line="240" w:lineRule="auto"/>
              <w:ind w:left="113" w:right="113" w:firstLine="25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Воспроизводит большую часть учебного материала, сохраняя последовательность изложения. Определяет опасные и вредные производственные факторы, но не называет мер по их устранению. Применяет знания по образцу. Наличие единичных существенных ошибок.</w:t>
            </w:r>
          </w:p>
        </w:tc>
      </w:tr>
      <w:tr w:rsidR="00C74747" w:rsidTr="00C74747">
        <w:trPr>
          <w:trHeight w:hRule="exact" w:val="1954"/>
        </w:trPr>
        <w:tc>
          <w:tcPr>
            <w:tcW w:w="1331" w:type="dxa"/>
            <w:tcBorders>
              <w:top w:val="single" w:sz="4" w:space="0" w:color="auto"/>
              <w:left w:val="single" w:sz="4" w:space="0" w:color="auto"/>
              <w:bottom w:val="nil"/>
              <w:right w:val="nil"/>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p w:rsidR="00C74747" w:rsidRDefault="00C74747" w:rsidP="00C74747">
            <w:pPr>
              <w:spacing w:after="0" w:line="250" w:lineRule="exact"/>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(пять)</w:t>
            </w:r>
          </w:p>
        </w:tc>
        <w:tc>
          <w:tcPr>
            <w:tcW w:w="8314" w:type="dxa"/>
            <w:tcBorders>
              <w:top w:val="single" w:sz="4" w:space="0" w:color="auto"/>
              <w:left w:val="single" w:sz="4" w:space="0" w:color="auto"/>
              <w:bottom w:val="nil"/>
              <w:right w:val="single" w:sz="4" w:space="0" w:color="auto"/>
            </w:tcBorders>
            <w:shd w:val="clear" w:color="auto" w:fill="FFFFFF"/>
            <w:hideMark/>
          </w:tcPr>
          <w:p w:rsidR="00C74747" w:rsidRDefault="00C74747" w:rsidP="00C74747">
            <w:pPr>
              <w:spacing w:after="0" w:line="240" w:lineRule="auto"/>
              <w:ind w:left="113" w:right="113" w:firstLine="25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Осознанное воспроизведение большей части программного материала с негрубыми ошибками (неточности формулировок понятий и определений), которые может исправить с помощью преподавателя. Предлагает меры по устранению опасных и вредных производственных факторов, но без достаточного обоснования. Наличие несущественных ошибок.</w:t>
            </w:r>
          </w:p>
        </w:tc>
      </w:tr>
      <w:tr w:rsidR="00C74747" w:rsidTr="00C74747">
        <w:trPr>
          <w:trHeight w:hRule="exact" w:val="984"/>
        </w:trPr>
        <w:tc>
          <w:tcPr>
            <w:tcW w:w="1331" w:type="dxa"/>
            <w:tcBorders>
              <w:top w:val="single" w:sz="4" w:space="0" w:color="auto"/>
              <w:left w:val="single" w:sz="4" w:space="0" w:color="auto"/>
              <w:bottom w:val="single" w:sz="4" w:space="0" w:color="auto"/>
              <w:right w:val="nil"/>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p w:rsidR="00C74747" w:rsidRDefault="00C74747" w:rsidP="00C74747">
            <w:pPr>
              <w:spacing w:after="0" w:line="250" w:lineRule="exact"/>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(шесть)</w:t>
            </w:r>
          </w:p>
        </w:tc>
        <w:tc>
          <w:tcPr>
            <w:tcW w:w="8314" w:type="dxa"/>
            <w:tcBorders>
              <w:top w:val="single" w:sz="4" w:space="0" w:color="auto"/>
              <w:left w:val="single" w:sz="4" w:space="0" w:color="auto"/>
              <w:bottom w:val="single" w:sz="4" w:space="0" w:color="auto"/>
              <w:right w:val="single" w:sz="4" w:space="0" w:color="auto"/>
            </w:tcBorders>
            <w:shd w:val="clear" w:color="auto" w:fill="FFFFFF"/>
            <w:hideMark/>
          </w:tcPr>
          <w:p w:rsidR="00C74747" w:rsidRDefault="00C74747" w:rsidP="00C74747">
            <w:pPr>
              <w:spacing w:after="0" w:line="240" w:lineRule="auto"/>
              <w:ind w:left="113" w:right="113" w:firstLine="25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Полное знание и воспроизведение программного учебного материала. Владение программным учебным материалом в знакомой ситуации. Наличие несущественных ошибок.</w:t>
            </w:r>
          </w:p>
        </w:tc>
      </w:tr>
      <w:tr w:rsidR="00C74747" w:rsidTr="00C74747">
        <w:trPr>
          <w:trHeight w:hRule="exact" w:val="1972"/>
        </w:trPr>
        <w:tc>
          <w:tcPr>
            <w:tcW w:w="1331" w:type="dxa"/>
            <w:tcBorders>
              <w:top w:val="single" w:sz="4" w:space="0" w:color="auto"/>
              <w:left w:val="single" w:sz="4" w:space="0" w:color="auto"/>
              <w:bottom w:val="single" w:sz="4" w:space="0" w:color="auto"/>
              <w:right w:val="nil"/>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p w:rsidR="00C74747" w:rsidRDefault="00C74747" w:rsidP="00C74747">
            <w:pPr>
              <w:spacing w:after="0" w:line="250" w:lineRule="exact"/>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(семь)</w:t>
            </w:r>
          </w:p>
        </w:tc>
        <w:tc>
          <w:tcPr>
            <w:tcW w:w="8314" w:type="dxa"/>
            <w:tcBorders>
              <w:top w:val="single" w:sz="4" w:space="0" w:color="auto"/>
              <w:left w:val="single" w:sz="4" w:space="0" w:color="auto"/>
              <w:bottom w:val="single" w:sz="4" w:space="0" w:color="auto"/>
              <w:right w:val="single" w:sz="4" w:space="0" w:color="auto"/>
            </w:tcBorders>
            <w:shd w:val="clear" w:color="auto" w:fill="FFFFFF"/>
            <w:hideMark/>
          </w:tcPr>
          <w:p w:rsidR="00C74747" w:rsidRDefault="00C74747" w:rsidP="00C74747">
            <w:pPr>
              <w:spacing w:after="0" w:line="240" w:lineRule="auto"/>
              <w:ind w:left="113" w:right="113" w:firstLine="25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Полное прочное знание и воспроизведение программного учебного материала различной степени сложности, применение теоретических знаний для решения практических задач. Правильно выполняет практические и лабораторные работы. Грамотно обосновывает мероприятия по обеспечению безопасных и безвредных условий труда. Допускает единичные несущественные ошибки.</w:t>
            </w:r>
          </w:p>
        </w:tc>
      </w:tr>
      <w:tr w:rsidR="00C74747" w:rsidTr="00C74747">
        <w:trPr>
          <w:trHeight w:hRule="exact" w:val="2703"/>
        </w:trPr>
        <w:tc>
          <w:tcPr>
            <w:tcW w:w="1331" w:type="dxa"/>
            <w:tcBorders>
              <w:top w:val="single" w:sz="4" w:space="0" w:color="auto"/>
              <w:left w:val="single" w:sz="4" w:space="0" w:color="auto"/>
              <w:bottom w:val="single" w:sz="4" w:space="0" w:color="auto"/>
              <w:right w:val="nil"/>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w:t>
            </w:r>
          </w:p>
          <w:p w:rsidR="00C74747" w:rsidRDefault="00C74747" w:rsidP="00C74747">
            <w:pPr>
              <w:spacing w:after="0" w:line="250" w:lineRule="exact"/>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(восемь)</w:t>
            </w:r>
          </w:p>
        </w:tc>
        <w:tc>
          <w:tcPr>
            <w:tcW w:w="8314" w:type="dxa"/>
            <w:tcBorders>
              <w:top w:val="single" w:sz="4" w:space="0" w:color="auto"/>
              <w:left w:val="single" w:sz="4" w:space="0" w:color="auto"/>
              <w:bottom w:val="single" w:sz="4" w:space="0" w:color="auto"/>
              <w:right w:val="single" w:sz="4" w:space="0" w:color="auto"/>
            </w:tcBorders>
            <w:shd w:val="clear" w:color="auto" w:fill="FFFFFF"/>
            <w:hideMark/>
          </w:tcPr>
          <w:p w:rsidR="00C74747" w:rsidRDefault="00C74747" w:rsidP="00C74747">
            <w:pPr>
              <w:spacing w:after="0" w:line="240" w:lineRule="auto"/>
              <w:ind w:left="113" w:right="113" w:firstLine="25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Полное, прочное знание и воспроизведение программного учебного материала. Применяет теоретические знания из различных разделов охраны труда для решения комбинированных практических задач по безопасности труда и пожарной безопасности, санитарии и гигиене, самостоятельно исправляет допущенные ошибки. Владеет необходимыми навыками выполнения практических и лабораторных работ, производит требуемые вычисления. Наличие единичных несущественных ошибок.</w:t>
            </w:r>
          </w:p>
        </w:tc>
      </w:tr>
      <w:tr w:rsidR="00C74747" w:rsidTr="00C74747">
        <w:trPr>
          <w:trHeight w:hRule="exact" w:val="1723"/>
        </w:trPr>
        <w:tc>
          <w:tcPr>
            <w:tcW w:w="1331" w:type="dxa"/>
            <w:tcBorders>
              <w:top w:val="single" w:sz="4" w:space="0" w:color="auto"/>
              <w:left w:val="single" w:sz="4" w:space="0" w:color="auto"/>
              <w:bottom w:val="single" w:sz="4" w:space="0" w:color="auto"/>
              <w:right w:val="nil"/>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(девять)</w:t>
            </w:r>
          </w:p>
        </w:tc>
        <w:tc>
          <w:tcPr>
            <w:tcW w:w="8314" w:type="dxa"/>
            <w:tcBorders>
              <w:top w:val="single" w:sz="4" w:space="0" w:color="auto"/>
              <w:left w:val="single" w:sz="4" w:space="0" w:color="auto"/>
              <w:bottom w:val="single" w:sz="4" w:space="0" w:color="auto"/>
              <w:right w:val="single" w:sz="4" w:space="0" w:color="auto"/>
            </w:tcBorders>
            <w:shd w:val="clear" w:color="auto" w:fill="FFFFFF"/>
            <w:hideMark/>
          </w:tcPr>
          <w:p w:rsidR="00C74747" w:rsidRDefault="00C74747" w:rsidP="00C74747">
            <w:pPr>
              <w:spacing w:after="0" w:line="240" w:lineRule="auto"/>
              <w:ind w:left="113" w:right="113" w:firstLine="25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(разбор производственной ситуации, самостоятельный выбор способов разрешения производственных ситуаций в области охраны труда).</w:t>
            </w:r>
          </w:p>
        </w:tc>
      </w:tr>
      <w:tr w:rsidR="00C74747" w:rsidTr="00C74747">
        <w:trPr>
          <w:trHeight w:hRule="exact" w:val="2386"/>
        </w:trPr>
        <w:tc>
          <w:tcPr>
            <w:tcW w:w="1331" w:type="dxa"/>
            <w:tcBorders>
              <w:top w:val="single" w:sz="4" w:space="0" w:color="auto"/>
              <w:left w:val="single" w:sz="4" w:space="0" w:color="auto"/>
              <w:bottom w:val="single" w:sz="4" w:space="0" w:color="auto"/>
              <w:right w:val="nil"/>
            </w:tcBorders>
            <w:shd w:val="clear" w:color="auto" w:fill="FFFFFF"/>
            <w:vAlign w:val="center"/>
            <w:hideMark/>
          </w:tcPr>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p w:rsidR="00C74747" w:rsidRDefault="00C74747" w:rsidP="00C74747">
            <w:pPr>
              <w:spacing w:after="0" w:line="250" w:lineRule="exact"/>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(десять)</w:t>
            </w:r>
          </w:p>
        </w:tc>
        <w:tc>
          <w:tcPr>
            <w:tcW w:w="8314" w:type="dxa"/>
            <w:tcBorders>
              <w:top w:val="single" w:sz="4" w:space="0" w:color="auto"/>
              <w:left w:val="single" w:sz="4" w:space="0" w:color="auto"/>
              <w:bottom w:val="single" w:sz="4" w:space="0" w:color="auto"/>
              <w:right w:val="single" w:sz="4" w:space="0" w:color="auto"/>
            </w:tcBorders>
            <w:shd w:val="clear" w:color="auto" w:fill="FFFFFF"/>
            <w:hideMark/>
          </w:tcPr>
          <w:p w:rsidR="00C74747" w:rsidRDefault="00C74747" w:rsidP="00C74747">
            <w:pPr>
              <w:spacing w:after="0" w:line="240" w:lineRule="auto"/>
              <w:ind w:left="113" w:right="113" w:firstLine="25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Свободное оперирование программным учебным материалом. Проявляет творческие способности при анализе и оценке теоретического материала, решает нестандартные задачи по обеспечению безопасности производства, предлагает новые подходы к решению отдельных проблем безопасности. Развивает свои способности, самостоятельно добывая знания (пишет рефераты, готовит доклады по изучаемым темам, выступает с ними перед аудиторией).</w:t>
            </w:r>
          </w:p>
        </w:tc>
      </w:tr>
    </w:tbl>
    <w:p w:rsidR="00C74747" w:rsidRDefault="00C74747" w:rsidP="00C74747">
      <w:pPr>
        <w:spacing w:after="0" w:line="240" w:lineRule="auto"/>
        <w:rPr>
          <w:rFonts w:ascii="Times New Roman" w:eastAsiaTheme="minorHAnsi" w:hAnsi="Times New Roman" w:cs="Times New Roman"/>
          <w:sz w:val="28"/>
          <w:szCs w:val="28"/>
          <w:lang w:eastAsia="en-US"/>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spacing w:after="0" w:line="240" w:lineRule="auto"/>
        <w:rPr>
          <w:rFonts w:ascii="Times New Roman" w:hAnsi="Times New Roman" w:cs="Times New Roman"/>
          <w:sz w:val="28"/>
          <w:szCs w:val="28"/>
        </w:rPr>
      </w:pPr>
    </w:p>
    <w:p w:rsidR="00C74747" w:rsidRDefault="00C74747" w:rsidP="00C74747">
      <w:pPr>
        <w:pStyle w:val="a8"/>
        <w:spacing w:line="276" w:lineRule="auto"/>
        <w:ind w:right="14" w:firstLine="696"/>
        <w:jc w:val="both"/>
        <w:rPr>
          <w:sz w:val="28"/>
          <w:szCs w:val="28"/>
        </w:rPr>
      </w:pPr>
    </w:p>
    <w:p w:rsidR="00C74747" w:rsidRPr="0042660E" w:rsidRDefault="00C74747" w:rsidP="00C74747">
      <w:pPr>
        <w:pStyle w:val="a8"/>
        <w:spacing w:line="276" w:lineRule="auto"/>
        <w:ind w:right="14" w:firstLine="696"/>
        <w:jc w:val="both"/>
        <w:rPr>
          <w:sz w:val="28"/>
          <w:szCs w:val="28"/>
        </w:rPr>
      </w:pPr>
    </w:p>
    <w:p w:rsidR="00C74747" w:rsidRPr="0042660E" w:rsidRDefault="00C74747" w:rsidP="00C74747">
      <w:pPr>
        <w:pStyle w:val="a8"/>
        <w:spacing w:line="276" w:lineRule="auto"/>
        <w:ind w:right="14" w:firstLine="696"/>
        <w:jc w:val="both"/>
        <w:rPr>
          <w:sz w:val="28"/>
          <w:szCs w:val="28"/>
        </w:rPr>
      </w:pPr>
    </w:p>
    <w:p w:rsidR="00C74747" w:rsidRDefault="00C74747" w:rsidP="00DC0453">
      <w:pPr>
        <w:widowControl w:val="0"/>
        <w:autoSpaceDE w:val="0"/>
        <w:autoSpaceDN w:val="0"/>
        <w:adjustRightInd w:val="0"/>
        <w:spacing w:line="240" w:lineRule="auto"/>
        <w:ind w:firstLine="387"/>
        <w:jc w:val="both"/>
        <w:rPr>
          <w:rFonts w:ascii="Times New Roman" w:hAnsi="Times New Roman" w:cs="Times New Roman"/>
          <w:sz w:val="28"/>
          <w:szCs w:val="28"/>
        </w:rPr>
      </w:pPr>
    </w:p>
    <w:p w:rsidR="00C74747" w:rsidRDefault="00C74747" w:rsidP="00B65C5B">
      <w:pPr>
        <w:widowControl w:val="0"/>
        <w:autoSpaceDE w:val="0"/>
        <w:autoSpaceDN w:val="0"/>
        <w:adjustRightInd w:val="0"/>
        <w:spacing w:line="240" w:lineRule="auto"/>
        <w:jc w:val="both"/>
        <w:rPr>
          <w:rFonts w:ascii="Times New Roman" w:hAnsi="Times New Roman" w:cs="Times New Roman"/>
          <w:sz w:val="28"/>
          <w:szCs w:val="28"/>
        </w:rPr>
      </w:pPr>
    </w:p>
    <w:p w:rsidR="00B65C5B" w:rsidRDefault="00B65C5B" w:rsidP="00B65C5B">
      <w:pPr>
        <w:widowControl w:val="0"/>
        <w:autoSpaceDE w:val="0"/>
        <w:autoSpaceDN w:val="0"/>
        <w:adjustRightInd w:val="0"/>
        <w:spacing w:line="240" w:lineRule="auto"/>
        <w:jc w:val="both"/>
        <w:rPr>
          <w:rFonts w:ascii="Times New Roman" w:hAnsi="Times New Roman" w:cs="Times New Roman"/>
          <w:sz w:val="28"/>
          <w:szCs w:val="28"/>
        </w:rPr>
      </w:pPr>
    </w:p>
    <w:p w:rsidR="00BE5637" w:rsidRDefault="00BE5637" w:rsidP="00DC0453">
      <w:pPr>
        <w:widowControl w:val="0"/>
        <w:autoSpaceDE w:val="0"/>
        <w:autoSpaceDN w:val="0"/>
        <w:adjustRightInd w:val="0"/>
        <w:spacing w:line="240" w:lineRule="auto"/>
        <w:ind w:firstLine="387"/>
        <w:jc w:val="both"/>
        <w:rPr>
          <w:rFonts w:ascii="Times New Roman" w:hAnsi="Times New Roman" w:cs="Times New Roman"/>
          <w:b/>
          <w:sz w:val="28"/>
          <w:szCs w:val="28"/>
        </w:rPr>
      </w:pPr>
    </w:p>
    <w:p w:rsidR="00E42463" w:rsidRDefault="00B65C5B" w:rsidP="00E42463">
      <w:pPr>
        <w:pStyle w:val="a8"/>
        <w:spacing w:before="201" w:line="276" w:lineRule="auto"/>
        <w:ind w:left="705" w:right="19"/>
        <w:jc w:val="center"/>
        <w:rPr>
          <w:b/>
          <w:bCs/>
          <w:sz w:val="28"/>
          <w:szCs w:val="28"/>
        </w:rPr>
      </w:pPr>
      <w:r>
        <w:rPr>
          <w:b/>
          <w:bCs/>
          <w:sz w:val="28"/>
          <w:szCs w:val="28"/>
        </w:rPr>
        <w:lastRenderedPageBreak/>
        <w:t xml:space="preserve">7 </w:t>
      </w:r>
      <w:r w:rsidR="00C74747">
        <w:rPr>
          <w:b/>
          <w:bCs/>
          <w:sz w:val="28"/>
          <w:szCs w:val="28"/>
        </w:rPr>
        <w:t xml:space="preserve">МЕТОДИЧЕСКИЕ УКАЗАНИЯ УЧАЩИМСЯ ПО ВЫПОЛНЕНИЮ  ДОМАШНЕЙ </w:t>
      </w:r>
      <w:r w:rsidR="00E42463">
        <w:rPr>
          <w:b/>
          <w:bCs/>
          <w:sz w:val="28"/>
          <w:szCs w:val="28"/>
        </w:rPr>
        <w:t>КОНТРОЛ</w:t>
      </w:r>
      <w:r w:rsidR="00BE5637">
        <w:rPr>
          <w:b/>
          <w:bCs/>
          <w:sz w:val="28"/>
          <w:szCs w:val="28"/>
        </w:rPr>
        <w:t>Ь</w:t>
      </w:r>
      <w:r w:rsidR="00E42463">
        <w:rPr>
          <w:b/>
          <w:bCs/>
          <w:sz w:val="28"/>
          <w:szCs w:val="28"/>
        </w:rPr>
        <w:t>НОЙ РАБОТЫ</w:t>
      </w:r>
    </w:p>
    <w:p w:rsidR="00E42463" w:rsidRDefault="00E42463" w:rsidP="00E42463">
      <w:pPr>
        <w:pStyle w:val="a8"/>
        <w:spacing w:line="276" w:lineRule="auto"/>
        <w:ind w:right="114" w:firstLine="676"/>
        <w:jc w:val="both"/>
        <w:rPr>
          <w:sz w:val="28"/>
          <w:szCs w:val="28"/>
        </w:rPr>
      </w:pPr>
    </w:p>
    <w:p w:rsidR="002768B3" w:rsidRPr="00F71A00" w:rsidRDefault="002768B3" w:rsidP="002768B3">
      <w:pPr>
        <w:pStyle w:val="ac"/>
        <w:ind w:left="0"/>
        <w:jc w:val="both"/>
        <w:rPr>
          <w:rFonts w:ascii="Times New Roman" w:hAnsi="Times New Roman" w:cs="Times New Roman"/>
          <w:sz w:val="28"/>
          <w:szCs w:val="28"/>
        </w:rPr>
      </w:pPr>
      <w:r w:rsidRPr="00901CD4">
        <w:rPr>
          <w:rFonts w:ascii="Times New Roman" w:hAnsi="Times New Roman" w:cs="Times New Roman"/>
          <w:sz w:val="28"/>
          <w:szCs w:val="28"/>
        </w:rPr>
        <w:t xml:space="preserve">       При заочном обучении важное значение имеет выполнение письменной контрольной работы, предусмотренной учебным планом. Выполнение контрольной работы способствует более глубокому усвоению учащи</w:t>
      </w:r>
      <w:r>
        <w:rPr>
          <w:rFonts w:ascii="Times New Roman" w:hAnsi="Times New Roman" w:cs="Times New Roman"/>
          <w:sz w:val="28"/>
          <w:szCs w:val="28"/>
        </w:rPr>
        <w:t>мися</w:t>
      </w:r>
      <w:r w:rsidRPr="00901CD4">
        <w:rPr>
          <w:rFonts w:ascii="Times New Roman" w:hAnsi="Times New Roman" w:cs="Times New Roman"/>
          <w:sz w:val="28"/>
          <w:szCs w:val="28"/>
        </w:rPr>
        <w:t xml:space="preserve"> предмета и является одной из форм проверки их знаний. Варианты контрольной работы включают </w:t>
      </w:r>
      <w:r>
        <w:rPr>
          <w:rFonts w:ascii="Times New Roman" w:hAnsi="Times New Roman" w:cs="Times New Roman"/>
          <w:sz w:val="28"/>
          <w:szCs w:val="28"/>
        </w:rPr>
        <w:t>шесть</w:t>
      </w:r>
      <w:r w:rsidRPr="00901CD4">
        <w:rPr>
          <w:rFonts w:ascii="Times New Roman" w:hAnsi="Times New Roman" w:cs="Times New Roman"/>
          <w:sz w:val="28"/>
          <w:szCs w:val="28"/>
        </w:rPr>
        <w:t xml:space="preserve"> вопрос</w:t>
      </w:r>
      <w:r>
        <w:rPr>
          <w:rFonts w:ascii="Times New Roman" w:hAnsi="Times New Roman" w:cs="Times New Roman"/>
          <w:sz w:val="28"/>
          <w:szCs w:val="28"/>
        </w:rPr>
        <w:t>ов</w:t>
      </w:r>
      <w:r w:rsidRPr="00901CD4">
        <w:rPr>
          <w:rFonts w:ascii="Times New Roman" w:hAnsi="Times New Roman" w:cs="Times New Roman"/>
          <w:sz w:val="28"/>
          <w:szCs w:val="28"/>
        </w:rPr>
        <w:t>.</w:t>
      </w:r>
      <w:r w:rsidRPr="00F71A00">
        <w:rPr>
          <w:rFonts w:ascii="Times New Roman" w:hAnsi="Times New Roman"/>
          <w:sz w:val="28"/>
          <w:szCs w:val="28"/>
        </w:rPr>
        <w:t xml:space="preserve"> </w:t>
      </w:r>
      <w:r>
        <w:rPr>
          <w:rFonts w:ascii="Times New Roman" w:hAnsi="Times New Roman"/>
          <w:sz w:val="28"/>
          <w:szCs w:val="28"/>
        </w:rPr>
        <w:t>Контрольная работа содержит вопросы, номера которых определены вариантной таблицей, приводимой ниже. Каждый учащийся выполняет контрольную работу по номеру своего варианта, который соответствует последним двум цифрам его шифра. Например, если шифр учащегося 013, то контрольная работа должна выполняться по варианту 13, которому соответствуют номера вопросов.</w:t>
      </w:r>
    </w:p>
    <w:p w:rsidR="002768B3" w:rsidRPr="00901CD4" w:rsidRDefault="002768B3" w:rsidP="002768B3">
      <w:pPr>
        <w:jc w:val="both"/>
        <w:rPr>
          <w:rFonts w:ascii="Times New Roman" w:hAnsi="Times New Roman" w:cs="Times New Roman"/>
          <w:sz w:val="28"/>
          <w:szCs w:val="28"/>
        </w:rPr>
      </w:pPr>
      <w:r w:rsidRPr="00901CD4">
        <w:rPr>
          <w:rFonts w:ascii="Times New Roman" w:hAnsi="Times New Roman" w:cs="Times New Roman"/>
          <w:sz w:val="28"/>
          <w:szCs w:val="28"/>
        </w:rPr>
        <w:t xml:space="preserve"> К выполнению контрольной работы учащиеся должны подходить творчески. Качество контрольной работы будет оцениваться прежде всего по тому, насколько правильно и самостоятельно учащийся дает ответы на поставленные вопросы, в какой степени использует рекомендованную литературу. Рекомендуется в ответах использовать примеры, связанные с особенностями работы заочника.</w:t>
      </w:r>
    </w:p>
    <w:p w:rsidR="002768B3" w:rsidRPr="00901CD4" w:rsidRDefault="002768B3" w:rsidP="002768B3">
      <w:pPr>
        <w:jc w:val="both"/>
        <w:rPr>
          <w:rFonts w:ascii="Times New Roman" w:hAnsi="Times New Roman" w:cs="Times New Roman"/>
          <w:sz w:val="28"/>
          <w:szCs w:val="28"/>
        </w:rPr>
      </w:pPr>
      <w:r w:rsidRPr="00901CD4">
        <w:rPr>
          <w:rFonts w:ascii="Times New Roman" w:hAnsi="Times New Roman" w:cs="Times New Roman"/>
          <w:sz w:val="28"/>
          <w:szCs w:val="28"/>
        </w:rPr>
        <w:t xml:space="preserve">        Приступать к выполнению контрольной работы необходимо только после изучения соответствующих тем курса. В работе должны быть отражены основные положения рекомендуемой литературы.</w:t>
      </w:r>
    </w:p>
    <w:p w:rsidR="002768B3" w:rsidRPr="00901CD4" w:rsidRDefault="002768B3" w:rsidP="002768B3">
      <w:pPr>
        <w:jc w:val="both"/>
        <w:rPr>
          <w:rFonts w:ascii="Times New Roman" w:hAnsi="Times New Roman" w:cs="Times New Roman"/>
          <w:sz w:val="28"/>
          <w:szCs w:val="28"/>
        </w:rPr>
      </w:pPr>
      <w:r w:rsidRPr="00901CD4">
        <w:rPr>
          <w:rFonts w:ascii="Times New Roman" w:hAnsi="Times New Roman" w:cs="Times New Roman"/>
          <w:sz w:val="28"/>
          <w:szCs w:val="28"/>
        </w:rPr>
        <w:t xml:space="preserve">       В конце работы следует дать список изученной и используемой литературы в следующей последовательности:</w:t>
      </w:r>
    </w:p>
    <w:p w:rsidR="002768B3" w:rsidRPr="00901CD4" w:rsidRDefault="002768B3" w:rsidP="002768B3">
      <w:pPr>
        <w:numPr>
          <w:ilvl w:val="0"/>
          <w:numId w:val="12"/>
        </w:numPr>
        <w:spacing w:after="0" w:line="240" w:lineRule="auto"/>
        <w:ind w:left="0" w:firstLine="0"/>
        <w:jc w:val="both"/>
        <w:rPr>
          <w:rFonts w:ascii="Times New Roman" w:hAnsi="Times New Roman" w:cs="Times New Roman"/>
          <w:sz w:val="28"/>
          <w:szCs w:val="28"/>
        </w:rPr>
      </w:pPr>
      <w:r w:rsidRPr="00901CD4">
        <w:rPr>
          <w:rFonts w:ascii="Times New Roman" w:hAnsi="Times New Roman" w:cs="Times New Roman"/>
          <w:sz w:val="28"/>
          <w:szCs w:val="28"/>
        </w:rPr>
        <w:t>Материалы и документы государственных и общественных органов;</w:t>
      </w:r>
    </w:p>
    <w:p w:rsidR="002768B3" w:rsidRPr="00901CD4" w:rsidRDefault="002768B3" w:rsidP="002768B3">
      <w:pPr>
        <w:numPr>
          <w:ilvl w:val="0"/>
          <w:numId w:val="12"/>
        </w:numPr>
        <w:spacing w:after="0" w:line="240" w:lineRule="auto"/>
        <w:ind w:left="0" w:firstLine="0"/>
        <w:jc w:val="both"/>
        <w:rPr>
          <w:rFonts w:ascii="Times New Roman" w:hAnsi="Times New Roman" w:cs="Times New Roman"/>
          <w:sz w:val="28"/>
          <w:szCs w:val="28"/>
        </w:rPr>
      </w:pPr>
      <w:r w:rsidRPr="00901CD4">
        <w:rPr>
          <w:rFonts w:ascii="Times New Roman" w:hAnsi="Times New Roman" w:cs="Times New Roman"/>
          <w:sz w:val="28"/>
          <w:szCs w:val="28"/>
        </w:rPr>
        <w:t>Остальная литература (произведения авторов, учебники в последовательности, которая определяется первой буквой фамилии автора в алфавитном порядке названием книги, учебника).</w:t>
      </w:r>
    </w:p>
    <w:p w:rsidR="002768B3" w:rsidRPr="00901CD4" w:rsidRDefault="002768B3" w:rsidP="002768B3">
      <w:pPr>
        <w:pStyle w:val="ac"/>
        <w:ind w:left="0"/>
        <w:jc w:val="both"/>
        <w:rPr>
          <w:rFonts w:ascii="Times New Roman" w:hAnsi="Times New Roman" w:cs="Times New Roman"/>
          <w:sz w:val="28"/>
          <w:szCs w:val="28"/>
        </w:rPr>
      </w:pPr>
      <w:r w:rsidRPr="00901CD4">
        <w:rPr>
          <w:rFonts w:ascii="Times New Roman" w:hAnsi="Times New Roman" w:cs="Times New Roman"/>
          <w:sz w:val="28"/>
          <w:szCs w:val="28"/>
        </w:rPr>
        <w:t xml:space="preserve">         Контрольную работу следует писать разборчиво, без поправок, оставляя поля для замечаний рецензента. Страницы работы должны быть пронумерованы. Работу следует писать и указать дату ее выполнения. Следует оставлять место для рецензии преподавателя.</w:t>
      </w:r>
    </w:p>
    <w:p w:rsidR="002768B3" w:rsidRPr="00901CD4" w:rsidRDefault="002768B3" w:rsidP="002768B3">
      <w:pPr>
        <w:jc w:val="both"/>
        <w:rPr>
          <w:rFonts w:ascii="Times New Roman" w:hAnsi="Times New Roman" w:cs="Times New Roman"/>
          <w:sz w:val="28"/>
          <w:szCs w:val="28"/>
        </w:rPr>
      </w:pPr>
      <w:r w:rsidRPr="00901CD4">
        <w:rPr>
          <w:rFonts w:ascii="Times New Roman" w:hAnsi="Times New Roman" w:cs="Times New Roman"/>
          <w:sz w:val="28"/>
          <w:szCs w:val="28"/>
        </w:rPr>
        <w:tab/>
        <w:t>Контрольную работу необходимо выполнять в срок, установленный учебным планом. Объем контрольной работы должен быть в пределах 12 листов ученической тетради.</w:t>
      </w:r>
    </w:p>
    <w:p w:rsidR="002768B3" w:rsidRPr="00901CD4" w:rsidRDefault="002768B3" w:rsidP="002768B3">
      <w:pPr>
        <w:jc w:val="both"/>
        <w:rPr>
          <w:rFonts w:ascii="Times New Roman" w:hAnsi="Times New Roman" w:cs="Times New Roman"/>
          <w:sz w:val="28"/>
          <w:szCs w:val="28"/>
        </w:rPr>
      </w:pPr>
      <w:r w:rsidRPr="00901CD4">
        <w:rPr>
          <w:rFonts w:ascii="Times New Roman" w:hAnsi="Times New Roman" w:cs="Times New Roman"/>
          <w:sz w:val="28"/>
          <w:szCs w:val="28"/>
        </w:rPr>
        <w:lastRenderedPageBreak/>
        <w:tab/>
        <w:t>Зачету не подлежит работа, выполненная не по своему варианту, в которой неверные ответы даны вопрос</w:t>
      </w:r>
      <w:r w:rsidRPr="00F71A00">
        <w:rPr>
          <w:rFonts w:ascii="Times New Roman" w:hAnsi="Times New Roman" w:cs="Times New Roman"/>
          <w:sz w:val="28"/>
          <w:szCs w:val="28"/>
        </w:rPr>
        <w:t>ы</w:t>
      </w:r>
      <w:r w:rsidRPr="00901CD4">
        <w:rPr>
          <w:rFonts w:ascii="Times New Roman" w:hAnsi="Times New Roman" w:cs="Times New Roman"/>
          <w:sz w:val="28"/>
          <w:szCs w:val="28"/>
        </w:rPr>
        <w:t>, если ответы на вопросы носят поверхностный характер.</w:t>
      </w:r>
    </w:p>
    <w:p w:rsidR="002768B3" w:rsidRPr="00901CD4" w:rsidRDefault="002768B3" w:rsidP="002768B3">
      <w:pPr>
        <w:jc w:val="both"/>
        <w:rPr>
          <w:rFonts w:ascii="Times New Roman" w:hAnsi="Times New Roman" w:cs="Times New Roman"/>
          <w:sz w:val="28"/>
          <w:szCs w:val="28"/>
        </w:rPr>
      </w:pPr>
      <w:r w:rsidRPr="00901CD4">
        <w:rPr>
          <w:rFonts w:ascii="Times New Roman" w:hAnsi="Times New Roman" w:cs="Times New Roman"/>
          <w:sz w:val="28"/>
          <w:szCs w:val="28"/>
        </w:rPr>
        <w:tab/>
        <w:t>Учащийся не получивший зачет по контрольной работе, выполняет этот же вариант, но в другой тетради с учетом указаний и замечаний преподавателя – рецензента, данных на первую работу. Первая контрольная работа также высылается в колледж. Проверенная контрольная работа предъявляется преподавателю перед зачетом. На зачете преподаватель может проверить знание учащегося по вопросам контрольной работы. Если рецензент требует доработать контрольную работу, то это надо делать в письменной форме в тетради, в которой выполнена работа. Доработанное задание на повторное рецензирование не нужно посылать, а нужно предъявлять преподавателю во время экзаменационной сессии.</w:t>
      </w:r>
    </w:p>
    <w:p w:rsidR="002768B3" w:rsidRPr="002768B3" w:rsidRDefault="002768B3" w:rsidP="002768B3">
      <w:pPr>
        <w:pStyle w:val="21"/>
        <w:spacing w:line="240" w:lineRule="auto"/>
        <w:ind w:left="0"/>
      </w:pPr>
      <w:r>
        <w:t>При затруднении в написании контрольной работы учащиеся – заочники могут обращаться к преподавателю за консультацией</w:t>
      </w:r>
    </w:p>
    <w:p w:rsidR="002768B3" w:rsidRPr="00153A6E" w:rsidRDefault="00B65C5B" w:rsidP="002768B3">
      <w:pPr>
        <w:jc w:val="center"/>
        <w:rPr>
          <w:rFonts w:ascii="Times New Roman" w:hAnsi="Times New Roman" w:cs="Times New Roman"/>
          <w:sz w:val="28"/>
          <w:szCs w:val="28"/>
        </w:rPr>
      </w:pPr>
      <w:r>
        <w:rPr>
          <w:rFonts w:ascii="Times New Roman" w:hAnsi="Times New Roman" w:cs="Times New Roman"/>
          <w:sz w:val="28"/>
          <w:szCs w:val="28"/>
        </w:rPr>
        <w:t xml:space="preserve">КРИТЕРИИ  ОЦЕНКИ </w:t>
      </w:r>
    </w:p>
    <w:p w:rsidR="002768B3" w:rsidRPr="00153A6E" w:rsidRDefault="002768B3" w:rsidP="002768B3">
      <w:pPr>
        <w:jc w:val="center"/>
        <w:rPr>
          <w:rFonts w:ascii="Times New Roman" w:hAnsi="Times New Roman" w:cs="Times New Roman"/>
          <w:sz w:val="28"/>
          <w:szCs w:val="28"/>
        </w:rPr>
      </w:pPr>
      <w:r w:rsidRPr="00153A6E">
        <w:rPr>
          <w:rFonts w:ascii="Times New Roman" w:hAnsi="Times New Roman" w:cs="Times New Roman"/>
          <w:sz w:val="28"/>
          <w:szCs w:val="28"/>
        </w:rPr>
        <w:t>ВЫПОЛНЕНИЯ ДОМАШНЕЙ  КОНТРОЛЬНОЙ РАБОТЫ</w:t>
      </w:r>
    </w:p>
    <w:p w:rsidR="002768B3" w:rsidRPr="00F53B8B" w:rsidRDefault="002768B3" w:rsidP="002768B3">
      <w:pPr>
        <w:jc w:val="center"/>
        <w:rPr>
          <w:rFonts w:ascii="Times New Roman" w:hAnsi="Times New Roman" w:cs="Times New Roman"/>
          <w:sz w:val="28"/>
          <w:szCs w:val="28"/>
        </w:rPr>
      </w:pPr>
      <w:r w:rsidRPr="00153A6E">
        <w:rPr>
          <w:rFonts w:ascii="Times New Roman" w:hAnsi="Times New Roman" w:cs="Times New Roman"/>
          <w:sz w:val="28"/>
          <w:szCs w:val="28"/>
        </w:rPr>
        <w:t xml:space="preserve">ПО УЧЕБНОЙ ДИСЦИПЛИНЕ « </w:t>
      </w:r>
      <w:r>
        <w:rPr>
          <w:rFonts w:ascii="Times New Roman" w:hAnsi="Times New Roman" w:cs="Times New Roman"/>
          <w:sz w:val="28"/>
          <w:szCs w:val="28"/>
        </w:rPr>
        <w:t>ОХРАНА ТРУДА</w:t>
      </w:r>
      <w:r w:rsidRPr="00153A6E">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2"/>
        <w:gridCol w:w="7323"/>
      </w:tblGrid>
      <w:tr w:rsidR="002768B3" w:rsidRPr="00153A6E" w:rsidTr="00FB7A38">
        <w:trPr>
          <w:trHeight w:val="273"/>
        </w:trPr>
        <w:tc>
          <w:tcPr>
            <w:tcW w:w="2332" w:type="dxa"/>
            <w:tcBorders>
              <w:top w:val="single" w:sz="4" w:space="0" w:color="auto"/>
              <w:left w:val="single" w:sz="4" w:space="0" w:color="auto"/>
              <w:bottom w:val="single" w:sz="4" w:space="0" w:color="auto"/>
              <w:right w:val="single" w:sz="4" w:space="0" w:color="auto"/>
            </w:tcBorders>
            <w:hideMark/>
          </w:tcPr>
          <w:p w:rsidR="002768B3" w:rsidRPr="00153A6E" w:rsidRDefault="002768B3" w:rsidP="00FB7A38">
            <w:pPr>
              <w:widowControl w:val="0"/>
              <w:autoSpaceDE w:val="0"/>
              <w:autoSpaceDN w:val="0"/>
              <w:adjustRightInd w:val="0"/>
              <w:rPr>
                <w:rFonts w:ascii="Times New Roman" w:hAnsi="Times New Roman" w:cs="Times New Roman"/>
                <w:b/>
                <w:sz w:val="28"/>
                <w:szCs w:val="28"/>
              </w:rPr>
            </w:pPr>
            <w:r w:rsidRPr="00153A6E">
              <w:rPr>
                <w:rFonts w:ascii="Times New Roman" w:hAnsi="Times New Roman" w:cs="Times New Roman"/>
                <w:b/>
                <w:sz w:val="28"/>
                <w:szCs w:val="28"/>
              </w:rPr>
              <w:t xml:space="preserve">            ОЦЕНКА</w:t>
            </w:r>
          </w:p>
        </w:tc>
        <w:tc>
          <w:tcPr>
            <w:tcW w:w="7323" w:type="dxa"/>
            <w:tcBorders>
              <w:top w:val="single" w:sz="4" w:space="0" w:color="auto"/>
              <w:left w:val="single" w:sz="4" w:space="0" w:color="auto"/>
              <w:bottom w:val="single" w:sz="4" w:space="0" w:color="auto"/>
              <w:right w:val="single" w:sz="4" w:space="0" w:color="auto"/>
            </w:tcBorders>
            <w:hideMark/>
          </w:tcPr>
          <w:p w:rsidR="002768B3" w:rsidRPr="00153A6E" w:rsidRDefault="002768B3" w:rsidP="00FB7A38">
            <w:pPr>
              <w:widowControl w:val="0"/>
              <w:autoSpaceDE w:val="0"/>
              <w:autoSpaceDN w:val="0"/>
              <w:adjustRightInd w:val="0"/>
              <w:rPr>
                <w:rFonts w:ascii="Times New Roman" w:hAnsi="Times New Roman" w:cs="Times New Roman"/>
                <w:b/>
                <w:sz w:val="28"/>
                <w:szCs w:val="28"/>
              </w:rPr>
            </w:pPr>
            <w:r w:rsidRPr="00153A6E">
              <w:rPr>
                <w:rFonts w:ascii="Times New Roman" w:hAnsi="Times New Roman" w:cs="Times New Roman"/>
                <w:b/>
                <w:sz w:val="28"/>
                <w:szCs w:val="28"/>
              </w:rPr>
              <w:t xml:space="preserve">                                         КРИТЕРИИ ОЦЕНКИ</w:t>
            </w:r>
          </w:p>
        </w:tc>
      </w:tr>
      <w:tr w:rsidR="002768B3" w:rsidRPr="00153A6E" w:rsidTr="00FB7A38">
        <w:trPr>
          <w:trHeight w:val="1711"/>
        </w:trPr>
        <w:tc>
          <w:tcPr>
            <w:tcW w:w="2332" w:type="dxa"/>
            <w:tcBorders>
              <w:top w:val="single" w:sz="4" w:space="0" w:color="auto"/>
              <w:left w:val="single" w:sz="4" w:space="0" w:color="auto"/>
              <w:bottom w:val="single" w:sz="4" w:space="0" w:color="auto"/>
              <w:right w:val="single" w:sz="4" w:space="0" w:color="auto"/>
            </w:tcBorders>
          </w:tcPr>
          <w:p w:rsidR="002768B3" w:rsidRPr="00153A6E" w:rsidRDefault="002768B3" w:rsidP="00FB7A38">
            <w:pPr>
              <w:rPr>
                <w:rFonts w:ascii="Times New Roman" w:eastAsia="Times New Roman" w:hAnsi="Times New Roman" w:cs="Times New Roman"/>
                <w:sz w:val="28"/>
                <w:szCs w:val="28"/>
              </w:rPr>
            </w:pPr>
            <w:r w:rsidRPr="00153A6E">
              <w:rPr>
                <w:rFonts w:ascii="Times New Roman" w:hAnsi="Times New Roman" w:cs="Times New Roman"/>
                <w:sz w:val="28"/>
                <w:szCs w:val="28"/>
              </w:rPr>
              <w:t xml:space="preserve">    </w:t>
            </w:r>
          </w:p>
          <w:p w:rsidR="002768B3" w:rsidRPr="00153A6E" w:rsidRDefault="002768B3" w:rsidP="00FB7A38">
            <w:pPr>
              <w:rPr>
                <w:rFonts w:ascii="Times New Roman" w:hAnsi="Times New Roman" w:cs="Times New Roman"/>
                <w:sz w:val="28"/>
                <w:szCs w:val="28"/>
              </w:rPr>
            </w:pPr>
          </w:p>
          <w:p w:rsidR="002768B3" w:rsidRPr="00153A6E" w:rsidRDefault="002768B3" w:rsidP="00FB7A3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Pr="00153A6E">
              <w:rPr>
                <w:rFonts w:ascii="Times New Roman" w:hAnsi="Times New Roman" w:cs="Times New Roman"/>
                <w:b/>
                <w:sz w:val="28"/>
                <w:szCs w:val="28"/>
              </w:rPr>
              <w:t xml:space="preserve"> ЗАЧТЕНО</w:t>
            </w:r>
          </w:p>
        </w:tc>
        <w:tc>
          <w:tcPr>
            <w:tcW w:w="7323" w:type="dxa"/>
            <w:tcBorders>
              <w:top w:val="single" w:sz="4" w:space="0" w:color="auto"/>
              <w:left w:val="single" w:sz="4" w:space="0" w:color="auto"/>
              <w:bottom w:val="single" w:sz="4" w:space="0" w:color="auto"/>
              <w:right w:val="single" w:sz="4" w:space="0" w:color="auto"/>
            </w:tcBorders>
          </w:tcPr>
          <w:p w:rsidR="002768B3" w:rsidRPr="00153A6E" w:rsidRDefault="002768B3" w:rsidP="00FB7A38">
            <w:pPr>
              <w:rPr>
                <w:rFonts w:ascii="Times New Roman" w:eastAsia="Times New Roman" w:hAnsi="Times New Roman" w:cs="Times New Roman"/>
                <w:sz w:val="28"/>
                <w:szCs w:val="28"/>
              </w:rPr>
            </w:pPr>
          </w:p>
          <w:p w:rsidR="002768B3" w:rsidRPr="00153A6E" w:rsidRDefault="002768B3" w:rsidP="00FB7A38">
            <w:pPr>
              <w:rPr>
                <w:rFonts w:ascii="Times New Roman" w:hAnsi="Times New Roman" w:cs="Times New Roman"/>
                <w:sz w:val="28"/>
                <w:szCs w:val="28"/>
              </w:rPr>
            </w:pPr>
            <w:r w:rsidRPr="00153A6E">
              <w:rPr>
                <w:rFonts w:ascii="Times New Roman" w:hAnsi="Times New Roman" w:cs="Times New Roman"/>
                <w:sz w:val="28"/>
                <w:szCs w:val="28"/>
              </w:rPr>
              <w:t xml:space="preserve">Работа выполнена в полном объеме и в соответствии с методическими рекомендациями по выполнению контрольной работы. Использовались рекомендуемые и дополнительные литературные источники. </w:t>
            </w:r>
          </w:p>
          <w:p w:rsidR="002768B3" w:rsidRPr="00153A6E" w:rsidRDefault="002768B3" w:rsidP="00FB7A38">
            <w:pPr>
              <w:rPr>
                <w:rFonts w:ascii="Times New Roman" w:hAnsi="Times New Roman" w:cs="Times New Roman"/>
                <w:sz w:val="28"/>
                <w:szCs w:val="28"/>
              </w:rPr>
            </w:pPr>
          </w:p>
          <w:p w:rsidR="002768B3" w:rsidRPr="00153A6E" w:rsidRDefault="002768B3" w:rsidP="00FB7A38">
            <w:pPr>
              <w:widowControl w:val="0"/>
              <w:autoSpaceDE w:val="0"/>
              <w:autoSpaceDN w:val="0"/>
              <w:adjustRightInd w:val="0"/>
              <w:rPr>
                <w:rFonts w:ascii="Times New Roman" w:hAnsi="Times New Roman" w:cs="Times New Roman"/>
                <w:sz w:val="28"/>
                <w:szCs w:val="28"/>
              </w:rPr>
            </w:pPr>
            <w:r w:rsidRPr="00153A6E">
              <w:rPr>
                <w:rFonts w:ascii="Times New Roman" w:hAnsi="Times New Roman" w:cs="Times New Roman"/>
                <w:sz w:val="28"/>
                <w:szCs w:val="28"/>
              </w:rPr>
              <w:t xml:space="preserve"> </w:t>
            </w:r>
          </w:p>
        </w:tc>
      </w:tr>
      <w:tr w:rsidR="002768B3" w:rsidRPr="00153A6E" w:rsidTr="00FB7A38">
        <w:trPr>
          <w:trHeight w:val="1549"/>
        </w:trPr>
        <w:tc>
          <w:tcPr>
            <w:tcW w:w="2332" w:type="dxa"/>
            <w:tcBorders>
              <w:top w:val="single" w:sz="4" w:space="0" w:color="auto"/>
              <w:left w:val="single" w:sz="4" w:space="0" w:color="auto"/>
              <w:bottom w:val="single" w:sz="4" w:space="0" w:color="auto"/>
              <w:right w:val="single" w:sz="4" w:space="0" w:color="auto"/>
            </w:tcBorders>
          </w:tcPr>
          <w:p w:rsidR="002768B3" w:rsidRPr="00153A6E" w:rsidRDefault="002768B3" w:rsidP="00FB7A38">
            <w:pPr>
              <w:rPr>
                <w:rFonts w:ascii="Times New Roman" w:eastAsia="Times New Roman" w:hAnsi="Times New Roman" w:cs="Times New Roman"/>
                <w:sz w:val="28"/>
                <w:szCs w:val="28"/>
              </w:rPr>
            </w:pPr>
            <w:r w:rsidRPr="00153A6E">
              <w:rPr>
                <w:rFonts w:ascii="Times New Roman" w:hAnsi="Times New Roman" w:cs="Times New Roman"/>
                <w:sz w:val="28"/>
                <w:szCs w:val="28"/>
              </w:rPr>
              <w:t xml:space="preserve">  </w:t>
            </w:r>
          </w:p>
          <w:p w:rsidR="002768B3" w:rsidRPr="00153A6E" w:rsidRDefault="002768B3" w:rsidP="00FB7A38">
            <w:pPr>
              <w:pStyle w:val="3"/>
              <w:rPr>
                <w:rFonts w:ascii="Times New Roman" w:eastAsiaTheme="minorEastAsia" w:hAnsi="Times New Roman" w:cs="Times New Roman"/>
                <w:color w:val="000000" w:themeColor="text1"/>
                <w:sz w:val="28"/>
                <w:szCs w:val="28"/>
              </w:rPr>
            </w:pPr>
            <w:r w:rsidRPr="00153A6E">
              <w:rPr>
                <w:rFonts w:ascii="Times New Roman" w:eastAsiaTheme="minorEastAsia" w:hAnsi="Times New Roman" w:cs="Times New Roman"/>
                <w:sz w:val="28"/>
                <w:szCs w:val="28"/>
              </w:rPr>
              <w:t xml:space="preserve">       </w:t>
            </w:r>
            <w:r w:rsidRPr="00153A6E">
              <w:rPr>
                <w:rFonts w:ascii="Times New Roman" w:eastAsiaTheme="minorEastAsia" w:hAnsi="Times New Roman" w:cs="Times New Roman"/>
                <w:color w:val="000000" w:themeColor="text1"/>
                <w:sz w:val="28"/>
                <w:szCs w:val="28"/>
              </w:rPr>
              <w:t>НЕЗАЧТЕНО</w:t>
            </w:r>
          </w:p>
        </w:tc>
        <w:tc>
          <w:tcPr>
            <w:tcW w:w="7323" w:type="dxa"/>
            <w:tcBorders>
              <w:top w:val="single" w:sz="4" w:space="0" w:color="auto"/>
              <w:left w:val="single" w:sz="4" w:space="0" w:color="auto"/>
              <w:bottom w:val="single" w:sz="4" w:space="0" w:color="auto"/>
              <w:right w:val="single" w:sz="4" w:space="0" w:color="auto"/>
            </w:tcBorders>
          </w:tcPr>
          <w:p w:rsidR="002768B3" w:rsidRPr="00153A6E" w:rsidRDefault="002768B3" w:rsidP="00FB7A38">
            <w:pPr>
              <w:rPr>
                <w:rFonts w:ascii="Times New Roman" w:eastAsia="Times New Roman" w:hAnsi="Times New Roman" w:cs="Times New Roman"/>
                <w:sz w:val="28"/>
                <w:szCs w:val="28"/>
              </w:rPr>
            </w:pPr>
          </w:p>
          <w:p w:rsidR="002768B3" w:rsidRPr="00153A6E" w:rsidRDefault="002768B3" w:rsidP="00FB7A38">
            <w:pPr>
              <w:rPr>
                <w:rFonts w:ascii="Times New Roman" w:hAnsi="Times New Roman" w:cs="Times New Roman"/>
                <w:sz w:val="28"/>
                <w:szCs w:val="28"/>
              </w:rPr>
            </w:pPr>
            <w:r w:rsidRPr="00153A6E">
              <w:rPr>
                <w:rFonts w:ascii="Times New Roman" w:hAnsi="Times New Roman" w:cs="Times New Roman"/>
                <w:sz w:val="28"/>
                <w:szCs w:val="28"/>
              </w:rPr>
              <w:t>Выполненная работа не соответствует варианту, определяемому по двум последним цифрам  нумерации (шифра) учащегося.</w:t>
            </w:r>
          </w:p>
          <w:p w:rsidR="002768B3" w:rsidRDefault="002768B3" w:rsidP="00FB7A38">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выполнена не в полном объеме;</w:t>
            </w:r>
          </w:p>
          <w:p w:rsidR="002768B3" w:rsidRDefault="002768B3" w:rsidP="00FB7A38">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раскрыто содержание вопросов в задании;</w:t>
            </w:r>
          </w:p>
          <w:p w:rsidR="002768B3" w:rsidRDefault="002768B3" w:rsidP="00FB7A38">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ответ на задание по теме теоретического курса не конкретен, без необходимости переписан из учебной литературы и не адаптиро</w:t>
            </w:r>
            <w:r>
              <w:rPr>
                <w:rFonts w:ascii="Times New Roman" w:hAnsi="Times New Roman" w:cs="Times New Roman"/>
                <w:sz w:val="28"/>
                <w:szCs w:val="28"/>
              </w:rPr>
              <w:softHyphen/>
              <w:t>ван к производственным условиям  предприятия;</w:t>
            </w:r>
          </w:p>
          <w:p w:rsidR="002768B3" w:rsidRDefault="002768B3" w:rsidP="00FB7A38">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систематически     неправильно    употребляются     научно-техническая терминология, ГОСТы, нормативы, единицы измерения;</w:t>
            </w:r>
          </w:p>
          <w:p w:rsidR="002768B3" w:rsidRPr="00153A6E" w:rsidRDefault="002768B3" w:rsidP="00FB7A38">
            <w:pPr>
              <w:rPr>
                <w:rFonts w:ascii="Times New Roman" w:hAnsi="Times New Roman" w:cs="Times New Roman"/>
                <w:sz w:val="28"/>
                <w:szCs w:val="28"/>
              </w:rPr>
            </w:pPr>
          </w:p>
          <w:p w:rsidR="002768B3" w:rsidRPr="00153A6E" w:rsidRDefault="002768B3" w:rsidP="00FB7A38">
            <w:pPr>
              <w:widowControl w:val="0"/>
              <w:autoSpaceDE w:val="0"/>
              <w:autoSpaceDN w:val="0"/>
              <w:adjustRightInd w:val="0"/>
              <w:rPr>
                <w:rFonts w:ascii="Times New Roman" w:hAnsi="Times New Roman" w:cs="Times New Roman"/>
                <w:sz w:val="28"/>
                <w:szCs w:val="28"/>
              </w:rPr>
            </w:pPr>
          </w:p>
        </w:tc>
      </w:tr>
    </w:tbl>
    <w:p w:rsidR="002768B3" w:rsidRPr="00153A6E" w:rsidRDefault="002768B3" w:rsidP="002768B3">
      <w:pPr>
        <w:shd w:val="clear" w:color="auto" w:fill="FFFFFF"/>
        <w:rPr>
          <w:rFonts w:ascii="Times New Roman" w:hAnsi="Times New Roman" w:cs="Times New Roman"/>
          <w:sz w:val="28"/>
          <w:szCs w:val="28"/>
        </w:rPr>
      </w:pPr>
    </w:p>
    <w:p w:rsidR="002768B3" w:rsidRPr="00153A6E" w:rsidRDefault="002768B3" w:rsidP="002768B3">
      <w:pPr>
        <w:pStyle w:val="a8"/>
        <w:spacing w:line="276" w:lineRule="auto"/>
        <w:ind w:right="14" w:firstLine="696"/>
        <w:jc w:val="both"/>
        <w:rPr>
          <w:b/>
          <w:sz w:val="28"/>
          <w:szCs w:val="28"/>
        </w:rPr>
      </w:pPr>
    </w:p>
    <w:p w:rsidR="002768B3" w:rsidRPr="00153A6E" w:rsidRDefault="002768B3" w:rsidP="002768B3">
      <w:pPr>
        <w:pStyle w:val="a8"/>
        <w:spacing w:line="276" w:lineRule="auto"/>
        <w:ind w:right="14" w:firstLine="696"/>
        <w:jc w:val="both"/>
        <w:rPr>
          <w:b/>
          <w:sz w:val="28"/>
          <w:szCs w:val="28"/>
        </w:rPr>
      </w:pPr>
    </w:p>
    <w:p w:rsidR="002768B3" w:rsidRPr="00153A6E" w:rsidRDefault="002768B3" w:rsidP="002768B3">
      <w:pPr>
        <w:pStyle w:val="a8"/>
        <w:spacing w:line="276" w:lineRule="auto"/>
        <w:ind w:right="14" w:firstLine="696"/>
        <w:jc w:val="both"/>
        <w:rPr>
          <w:b/>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E42463" w:rsidRDefault="00E42463" w:rsidP="00E42463">
      <w:pPr>
        <w:pStyle w:val="a8"/>
        <w:spacing w:line="276" w:lineRule="auto"/>
        <w:ind w:right="14" w:firstLine="696"/>
        <w:jc w:val="both"/>
        <w:rPr>
          <w:sz w:val="28"/>
          <w:szCs w:val="28"/>
        </w:rPr>
      </w:pPr>
    </w:p>
    <w:p w:rsidR="00BE5637" w:rsidRDefault="00BE5637" w:rsidP="002768B3">
      <w:pPr>
        <w:pStyle w:val="a8"/>
        <w:spacing w:line="276" w:lineRule="auto"/>
        <w:ind w:right="14"/>
        <w:rPr>
          <w:sz w:val="28"/>
          <w:szCs w:val="28"/>
        </w:rPr>
      </w:pPr>
    </w:p>
    <w:p w:rsidR="002768B3" w:rsidRDefault="002768B3" w:rsidP="002768B3">
      <w:pPr>
        <w:pStyle w:val="a8"/>
        <w:spacing w:line="276" w:lineRule="auto"/>
        <w:ind w:right="14"/>
        <w:rPr>
          <w:sz w:val="28"/>
          <w:szCs w:val="28"/>
        </w:rPr>
      </w:pPr>
    </w:p>
    <w:p w:rsidR="002768B3" w:rsidRDefault="002768B3" w:rsidP="002768B3">
      <w:pPr>
        <w:pStyle w:val="a8"/>
        <w:spacing w:line="276" w:lineRule="auto"/>
        <w:ind w:right="14"/>
        <w:rPr>
          <w:sz w:val="28"/>
          <w:szCs w:val="28"/>
        </w:rPr>
      </w:pPr>
    </w:p>
    <w:p w:rsidR="002768B3" w:rsidRDefault="002768B3" w:rsidP="002768B3">
      <w:pPr>
        <w:pStyle w:val="a8"/>
        <w:spacing w:line="276" w:lineRule="auto"/>
        <w:ind w:right="14"/>
        <w:rPr>
          <w:b/>
          <w:sz w:val="28"/>
          <w:szCs w:val="28"/>
        </w:rPr>
      </w:pPr>
    </w:p>
    <w:p w:rsidR="00F85237" w:rsidRDefault="00B65C5B" w:rsidP="00F85237">
      <w:pPr>
        <w:pStyle w:val="a8"/>
        <w:spacing w:line="276" w:lineRule="auto"/>
        <w:ind w:right="14" w:firstLine="696"/>
        <w:jc w:val="center"/>
        <w:rPr>
          <w:b/>
          <w:sz w:val="28"/>
          <w:szCs w:val="28"/>
        </w:rPr>
      </w:pPr>
      <w:r>
        <w:rPr>
          <w:b/>
          <w:sz w:val="28"/>
          <w:szCs w:val="28"/>
        </w:rPr>
        <w:lastRenderedPageBreak/>
        <w:t xml:space="preserve">8 </w:t>
      </w:r>
      <w:r w:rsidR="00F85237" w:rsidRPr="0042660E">
        <w:rPr>
          <w:b/>
          <w:sz w:val="28"/>
          <w:szCs w:val="28"/>
        </w:rPr>
        <w:t>ВОПРОСЫ К ЭКЗАМЕНУ</w:t>
      </w:r>
    </w:p>
    <w:p w:rsidR="00AF57E8" w:rsidRPr="00D5377D" w:rsidRDefault="00AF57E8" w:rsidP="00AF57E8">
      <w:pPr>
        <w:numPr>
          <w:ilvl w:val="0"/>
          <w:numId w:val="13"/>
        </w:num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Предмет «Охрана труда», задачи, составные части, значение в подготовке специалистов.</w:t>
      </w:r>
    </w:p>
    <w:p w:rsidR="00AF57E8" w:rsidRPr="00D5377D" w:rsidRDefault="00AF57E8" w:rsidP="00AF57E8">
      <w:pPr>
        <w:numPr>
          <w:ilvl w:val="0"/>
          <w:numId w:val="13"/>
        </w:numPr>
        <w:spacing w:after="0" w:line="240" w:lineRule="auto"/>
        <w:ind w:firstLine="284"/>
        <w:jc w:val="both"/>
        <w:rPr>
          <w:rFonts w:ascii="Times New Roman" w:eastAsia="Times New Roman" w:hAnsi="Times New Roman" w:cs="Times New Roman"/>
          <w:sz w:val="28"/>
          <w:szCs w:val="28"/>
        </w:rPr>
      </w:pPr>
      <w:r w:rsidRPr="00D5377D">
        <w:rPr>
          <w:rFonts w:ascii="Times New Roman" w:eastAsia="Times New Roman" w:hAnsi="Times New Roman" w:cs="Times New Roman"/>
          <w:color w:val="000000"/>
          <w:sz w:val="28"/>
          <w:szCs w:val="28"/>
        </w:rPr>
        <w:t>Основные принципы государственной политики в области охраны труда. Вопросы</w:t>
      </w:r>
      <w:r w:rsidRPr="00AF57E8">
        <w:rPr>
          <w:rFonts w:ascii="Times New Roman" w:eastAsia="Times New Roman" w:hAnsi="Times New Roman" w:cs="Times New Roman"/>
          <w:color w:val="000000"/>
          <w:sz w:val="28"/>
          <w:szCs w:val="28"/>
        </w:rPr>
        <w:t xml:space="preserve"> </w:t>
      </w:r>
      <w:r w:rsidRPr="00D5377D">
        <w:rPr>
          <w:rFonts w:ascii="Times New Roman" w:eastAsia="Times New Roman" w:hAnsi="Times New Roman" w:cs="Times New Roman"/>
          <w:color w:val="000000"/>
          <w:sz w:val="28"/>
          <w:szCs w:val="28"/>
        </w:rPr>
        <w:t>охраны труда в Конституции Республики Беларусь.</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3.</w:t>
      </w:r>
      <w:r w:rsidRPr="00D5377D">
        <w:rPr>
          <w:rFonts w:ascii="Times New Roman" w:eastAsia="Times New Roman" w:hAnsi="Times New Roman" w:cs="Times New Roman"/>
          <w:color w:val="000000"/>
          <w:sz w:val="28"/>
          <w:szCs w:val="28"/>
        </w:rPr>
        <w:t xml:space="preserve"> Вопросы охраны труда в Трудовом кодексе Республики Беларусь.</w:t>
      </w:r>
    </w:p>
    <w:p w:rsidR="00AF57E8" w:rsidRPr="00D5377D" w:rsidRDefault="00AF57E8" w:rsidP="00AF57E8">
      <w:pPr>
        <w:numPr>
          <w:ilvl w:val="0"/>
          <w:numId w:val="14"/>
        </w:num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Нормативные правовые и нормативные технические акты, содержание требования охраны труда. Система стандартов безопасности труда (ССБТ).</w:t>
      </w:r>
    </w:p>
    <w:p w:rsidR="00AF57E8" w:rsidRPr="00D5377D" w:rsidRDefault="00AF57E8" w:rsidP="00AF57E8">
      <w:pPr>
        <w:numPr>
          <w:ilvl w:val="0"/>
          <w:numId w:val="14"/>
        </w:num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Содержание, порядок разработки, утверждения и введения в действие инструкции по охране труда.</w:t>
      </w:r>
    </w:p>
    <w:p w:rsidR="00AF57E8" w:rsidRPr="00D5377D" w:rsidRDefault="00AF57E8" w:rsidP="00AF57E8">
      <w:pPr>
        <w:numPr>
          <w:ilvl w:val="0"/>
          <w:numId w:val="14"/>
        </w:num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Надзор и контроль за соблюдением законодательства по охране труда: виды надзора, органы надзора.</w:t>
      </w:r>
    </w:p>
    <w:p w:rsidR="00AF57E8" w:rsidRPr="00D5377D" w:rsidRDefault="00AF57E8" w:rsidP="00AF57E8">
      <w:pPr>
        <w:numPr>
          <w:ilvl w:val="0"/>
          <w:numId w:val="14"/>
        </w:num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Вопросы охраны труда в соглашениях и коллективных договорах.</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D5377D">
        <w:rPr>
          <w:rFonts w:ascii="Times New Roman" w:eastAsia="Times New Roman" w:hAnsi="Times New Roman" w:cs="Times New Roman"/>
          <w:color w:val="000000"/>
          <w:sz w:val="28"/>
          <w:szCs w:val="28"/>
        </w:rPr>
        <w:t>8. Ответственность за несоблюдение законодательства по охране труда.</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D5377D">
        <w:rPr>
          <w:rFonts w:ascii="Times New Roman" w:eastAsia="Times New Roman" w:hAnsi="Times New Roman" w:cs="Times New Roman"/>
          <w:color w:val="000000"/>
          <w:sz w:val="28"/>
          <w:szCs w:val="28"/>
        </w:rPr>
        <w:t>9. Служба охраны труда на предприятии, ее задачи, функции, права.</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10</w:t>
      </w:r>
      <w:r w:rsidRPr="00D5377D">
        <w:rPr>
          <w:rFonts w:ascii="Times New Roman" w:eastAsia="Times New Roman" w:hAnsi="Times New Roman" w:cs="Times New Roman"/>
          <w:color w:val="000000"/>
          <w:sz w:val="28"/>
          <w:szCs w:val="28"/>
        </w:rPr>
        <w:t>. Система управления охраной труда на предприятии. Обязанности нанимателя в области охраны труда.</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D5377D">
        <w:rPr>
          <w:rFonts w:ascii="Times New Roman" w:eastAsia="Times New Roman" w:hAnsi="Times New Roman" w:cs="Times New Roman"/>
          <w:color w:val="000000"/>
          <w:sz w:val="28"/>
          <w:szCs w:val="28"/>
        </w:rPr>
        <w:t>11. Порядок обучения, проведения инструктажей и проверки знаний работников по вопросам труда.</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 xml:space="preserve">12.0пасные </w:t>
      </w:r>
      <w:r w:rsidRPr="00D5377D">
        <w:rPr>
          <w:rFonts w:ascii="Times New Roman" w:eastAsia="Times New Roman" w:hAnsi="Times New Roman" w:cs="Times New Roman"/>
          <w:color w:val="000000"/>
          <w:sz w:val="28"/>
          <w:szCs w:val="28"/>
        </w:rPr>
        <w:t xml:space="preserve">и вредные производственные факторы, </w:t>
      </w:r>
      <w:r w:rsidRPr="00AF57E8">
        <w:rPr>
          <w:rFonts w:ascii="Times New Roman" w:eastAsia="Times New Roman" w:hAnsi="Times New Roman" w:cs="Times New Roman"/>
          <w:color w:val="000000"/>
          <w:sz w:val="28"/>
          <w:szCs w:val="28"/>
        </w:rPr>
        <w:t>их классификация. Компенсации и</w:t>
      </w:r>
      <w:r w:rsidRPr="00D5377D">
        <w:rPr>
          <w:rFonts w:ascii="Times New Roman" w:eastAsia="Times New Roman" w:hAnsi="Times New Roman" w:cs="Times New Roman"/>
          <w:color w:val="000000"/>
          <w:sz w:val="28"/>
          <w:szCs w:val="28"/>
        </w:rPr>
        <w:t xml:space="preserve"> льготы за работу во вредных и опасных условиях труда.</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D5377D">
        <w:rPr>
          <w:rFonts w:ascii="Times New Roman" w:eastAsia="Times New Roman" w:hAnsi="Times New Roman" w:cs="Times New Roman"/>
          <w:color w:val="000000"/>
          <w:sz w:val="28"/>
          <w:szCs w:val="28"/>
        </w:rPr>
        <w:t>13;Принципы и виды несчастных случаев и профессиональных заболеваний.</w:t>
      </w:r>
    </w:p>
    <w:p w:rsidR="00AF57E8" w:rsidRPr="00D5377D" w:rsidRDefault="00AF57E8" w:rsidP="00AF57E8">
      <w:pPr>
        <w:numPr>
          <w:ilvl w:val="0"/>
          <w:numId w:val="15"/>
        </w:num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Учет и расследование несчастных случаев на производстве.</w:t>
      </w:r>
    </w:p>
    <w:p w:rsidR="00AF57E8" w:rsidRPr="00D5377D" w:rsidRDefault="00AF57E8" w:rsidP="00AF57E8">
      <w:pPr>
        <w:numPr>
          <w:ilvl w:val="0"/>
          <w:numId w:val="15"/>
        </w:num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Санитарная классификация промышленных предприятий. Санитарно-защитные зоны.</w:t>
      </w:r>
    </w:p>
    <w:p w:rsidR="00AF57E8" w:rsidRPr="00D5377D" w:rsidRDefault="00AF57E8" w:rsidP="00AF57E8">
      <w:pPr>
        <w:numPr>
          <w:ilvl w:val="0"/>
          <w:numId w:val="15"/>
        </w:num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Требования к территории промышленных предприятий.</w:t>
      </w:r>
    </w:p>
    <w:p w:rsidR="00AF57E8" w:rsidRPr="00D5377D" w:rsidRDefault="00AF57E8" w:rsidP="00AF57E8">
      <w:pPr>
        <w:numPr>
          <w:ilvl w:val="0"/>
          <w:numId w:val="15"/>
        </w:num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Санитарно-гигиенические требования к помещениям промышленных предприятий.</w:t>
      </w:r>
    </w:p>
    <w:p w:rsidR="00AF57E8" w:rsidRPr="00D5377D" w:rsidRDefault="00AF57E8" w:rsidP="00AF57E8">
      <w:pPr>
        <w:numPr>
          <w:ilvl w:val="0"/>
          <w:numId w:val="15"/>
        </w:num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 xml:space="preserve">Микроклимат производственных помещений и его влияние на работоспособность. </w:t>
      </w:r>
      <w:r w:rsidRPr="00AF57E8">
        <w:rPr>
          <w:rFonts w:ascii="Times New Roman" w:eastAsia="Times New Roman" w:hAnsi="Times New Roman" w:cs="Times New Roman"/>
          <w:color w:val="000000"/>
          <w:sz w:val="28"/>
          <w:szCs w:val="28"/>
        </w:rPr>
        <w:t>Но</w:t>
      </w:r>
      <w:r w:rsidRPr="00D5377D">
        <w:rPr>
          <w:rFonts w:ascii="Times New Roman" w:eastAsia="Times New Roman" w:hAnsi="Times New Roman" w:cs="Times New Roman"/>
          <w:color w:val="000000"/>
          <w:sz w:val="28"/>
          <w:szCs w:val="28"/>
        </w:rPr>
        <w:t>рмирование параметров микроклимата:.</w:t>
      </w:r>
    </w:p>
    <w:p w:rsidR="00AF57E8" w:rsidRPr="00AF57E8"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D5377D">
        <w:rPr>
          <w:rFonts w:ascii="Times New Roman" w:eastAsia="Times New Roman" w:hAnsi="Times New Roman" w:cs="Times New Roman"/>
          <w:color w:val="000000"/>
          <w:sz w:val="28"/>
          <w:szCs w:val="28"/>
        </w:rPr>
        <w:t>19.</w:t>
      </w:r>
      <w:r w:rsidRPr="00AF57E8">
        <w:rPr>
          <w:rFonts w:ascii="Times New Roman" w:eastAsia="Times New Roman" w:hAnsi="Times New Roman" w:cs="Times New Roman"/>
          <w:color w:val="000000"/>
          <w:sz w:val="28"/>
          <w:szCs w:val="28"/>
        </w:rPr>
        <w:t>П</w:t>
      </w:r>
      <w:r w:rsidRPr="00D5377D">
        <w:rPr>
          <w:rFonts w:ascii="Times New Roman" w:eastAsia="Times New Roman" w:hAnsi="Times New Roman" w:cs="Times New Roman"/>
          <w:color w:val="000000"/>
          <w:sz w:val="28"/>
          <w:szCs w:val="28"/>
        </w:rPr>
        <w:t>р</w:t>
      </w:r>
      <w:r w:rsidRPr="00AF57E8">
        <w:rPr>
          <w:rFonts w:ascii="Times New Roman" w:eastAsia="Times New Roman" w:hAnsi="Times New Roman" w:cs="Times New Roman"/>
          <w:color w:val="000000"/>
          <w:sz w:val="28"/>
          <w:szCs w:val="28"/>
        </w:rPr>
        <w:t>о</w:t>
      </w:r>
      <w:r w:rsidRPr="00D5377D">
        <w:rPr>
          <w:rFonts w:ascii="Times New Roman" w:eastAsia="Times New Roman" w:hAnsi="Times New Roman" w:cs="Times New Roman"/>
          <w:color w:val="000000"/>
          <w:sz w:val="28"/>
          <w:szCs w:val="28"/>
        </w:rPr>
        <w:t>изводс</w:t>
      </w:r>
      <w:r w:rsidRPr="00AF57E8">
        <w:rPr>
          <w:rFonts w:ascii="Times New Roman" w:eastAsia="Times New Roman" w:hAnsi="Times New Roman" w:cs="Times New Roman"/>
          <w:color w:val="000000"/>
          <w:sz w:val="28"/>
          <w:szCs w:val="28"/>
        </w:rPr>
        <w:t>т</w:t>
      </w:r>
      <w:r w:rsidRPr="00D5377D">
        <w:rPr>
          <w:rFonts w:ascii="Times New Roman" w:eastAsia="Times New Roman" w:hAnsi="Times New Roman" w:cs="Times New Roman"/>
          <w:color w:val="000000"/>
          <w:sz w:val="28"/>
          <w:szCs w:val="28"/>
        </w:rPr>
        <w:t xml:space="preserve">венная вентиляция: виды, характеристики, способы организации. </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 xml:space="preserve">20 </w:t>
      </w:r>
      <w:r w:rsidRPr="00D5377D">
        <w:rPr>
          <w:rFonts w:ascii="Times New Roman" w:eastAsia="Times New Roman" w:hAnsi="Times New Roman" w:cs="Times New Roman"/>
          <w:color w:val="000000"/>
          <w:sz w:val="28"/>
          <w:szCs w:val="28"/>
        </w:rPr>
        <w:t>.Вл</w:t>
      </w:r>
      <w:r w:rsidRPr="00AF57E8">
        <w:rPr>
          <w:rFonts w:ascii="Times New Roman" w:eastAsia="Times New Roman" w:hAnsi="Times New Roman" w:cs="Times New Roman"/>
          <w:color w:val="000000"/>
          <w:sz w:val="28"/>
          <w:szCs w:val="28"/>
        </w:rPr>
        <w:t>ия</w:t>
      </w:r>
      <w:r w:rsidRPr="00D5377D">
        <w:rPr>
          <w:rFonts w:ascii="Times New Roman" w:eastAsia="Times New Roman" w:hAnsi="Times New Roman" w:cs="Times New Roman"/>
          <w:color w:val="000000"/>
          <w:sz w:val="28"/>
          <w:szCs w:val="28"/>
        </w:rPr>
        <w:t>ние освещенности на безопасность и производительность труда.</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D5377D">
        <w:rPr>
          <w:rFonts w:ascii="Times New Roman" w:eastAsia="Times New Roman" w:hAnsi="Times New Roman" w:cs="Times New Roman"/>
          <w:color w:val="000000"/>
          <w:sz w:val="28"/>
          <w:szCs w:val="28"/>
        </w:rPr>
        <w:t>21. Ест</w:t>
      </w:r>
      <w:r w:rsidRPr="00AF57E8">
        <w:rPr>
          <w:rFonts w:ascii="Times New Roman" w:eastAsia="Times New Roman" w:hAnsi="Times New Roman" w:cs="Times New Roman"/>
          <w:color w:val="000000"/>
          <w:sz w:val="28"/>
          <w:szCs w:val="28"/>
        </w:rPr>
        <w:t>еств</w:t>
      </w:r>
      <w:r w:rsidRPr="00D5377D">
        <w:rPr>
          <w:rFonts w:ascii="Times New Roman" w:eastAsia="Times New Roman" w:hAnsi="Times New Roman" w:cs="Times New Roman"/>
          <w:color w:val="000000"/>
          <w:sz w:val="28"/>
          <w:szCs w:val="28"/>
        </w:rPr>
        <w:t>енное освещение, его виды, нормирование.</w:t>
      </w:r>
      <w:r w:rsidRPr="00D5377D">
        <w:rPr>
          <w:rFonts w:ascii="Times New Roman" w:eastAsia="Times New Roman" w:hAnsi="Times New Roman" w:cs="Times New Roman"/>
          <w:color w:val="000000"/>
          <w:sz w:val="28"/>
          <w:szCs w:val="28"/>
        </w:rPr>
        <w:tab/>
        <w:t>,</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22. Искус</w:t>
      </w:r>
      <w:r w:rsidRPr="00D5377D">
        <w:rPr>
          <w:rFonts w:ascii="Times New Roman" w:eastAsia="Times New Roman" w:hAnsi="Times New Roman" w:cs="Times New Roman"/>
          <w:color w:val="000000"/>
          <w:sz w:val="28"/>
          <w:szCs w:val="28"/>
        </w:rPr>
        <w:t>ственное освещение, его виды, нормирование.</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D5377D">
        <w:rPr>
          <w:rFonts w:ascii="Times New Roman" w:eastAsia="Times New Roman" w:hAnsi="Times New Roman" w:cs="Times New Roman"/>
          <w:color w:val="000000"/>
          <w:sz w:val="28"/>
          <w:szCs w:val="28"/>
        </w:rPr>
        <w:t>23. Источники света, типы светильников..</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24.П</w:t>
      </w:r>
      <w:r w:rsidRPr="00D5377D">
        <w:rPr>
          <w:rFonts w:ascii="Times New Roman" w:eastAsia="Times New Roman" w:hAnsi="Times New Roman" w:cs="Times New Roman"/>
          <w:color w:val="000000"/>
          <w:sz w:val="28"/>
          <w:szCs w:val="28"/>
        </w:rPr>
        <w:t>ро</w:t>
      </w:r>
      <w:r w:rsidRPr="00AF57E8">
        <w:rPr>
          <w:rFonts w:ascii="Times New Roman" w:eastAsia="Times New Roman" w:hAnsi="Times New Roman" w:cs="Times New Roman"/>
          <w:color w:val="000000"/>
          <w:sz w:val="28"/>
          <w:szCs w:val="28"/>
        </w:rPr>
        <w:t>и</w:t>
      </w:r>
      <w:r w:rsidRPr="00D5377D">
        <w:rPr>
          <w:rFonts w:ascii="Times New Roman" w:eastAsia="Times New Roman" w:hAnsi="Times New Roman" w:cs="Times New Roman"/>
          <w:color w:val="000000"/>
          <w:sz w:val="28"/>
          <w:szCs w:val="28"/>
        </w:rPr>
        <w:t>зводственный шум: действие на организм человека, нормирование, средства и Способы защиты от шума.</w:t>
      </w:r>
    </w:p>
    <w:p w:rsidR="00AF57E8" w:rsidRPr="00D5377D" w:rsidRDefault="00AF57E8" w:rsidP="00AF57E8">
      <w:pPr>
        <w:numPr>
          <w:ilvl w:val="0"/>
          <w:numId w:val="16"/>
        </w:num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Виды </w:t>
      </w:r>
      <w:r w:rsidRPr="00D5377D">
        <w:rPr>
          <w:rFonts w:ascii="Times New Roman" w:eastAsia="Times New Roman" w:hAnsi="Times New Roman" w:cs="Times New Roman"/>
          <w:color w:val="000000"/>
          <w:sz w:val="28"/>
          <w:szCs w:val="28"/>
        </w:rPr>
        <w:t>газоопасных</w:t>
      </w:r>
      <w:r w:rsidRPr="00AF57E8">
        <w:rPr>
          <w:rFonts w:ascii="Times New Roman" w:eastAsia="Times New Roman" w:hAnsi="Times New Roman" w:cs="Times New Roman"/>
          <w:color w:val="000000"/>
          <w:sz w:val="28"/>
          <w:szCs w:val="28"/>
        </w:rPr>
        <w:t xml:space="preserve"> </w:t>
      </w:r>
      <w:r w:rsidRPr="00D5377D">
        <w:rPr>
          <w:rFonts w:ascii="Times New Roman" w:eastAsia="Times New Roman" w:hAnsi="Times New Roman" w:cs="Times New Roman"/>
          <w:color w:val="000000"/>
          <w:sz w:val="28"/>
          <w:szCs w:val="28"/>
        </w:rPr>
        <w:t xml:space="preserve">и огневых работ: требования к их организации. Обязанности и  </w:t>
      </w:r>
      <w:r w:rsidRPr="00AF57E8">
        <w:rPr>
          <w:rFonts w:ascii="Times New Roman" w:eastAsia="Times New Roman" w:hAnsi="Times New Roman" w:cs="Times New Roman"/>
          <w:color w:val="000000"/>
          <w:sz w:val="28"/>
          <w:szCs w:val="28"/>
        </w:rPr>
        <w:t>о</w:t>
      </w:r>
      <w:r w:rsidRPr="00D5377D">
        <w:rPr>
          <w:rFonts w:ascii="Times New Roman" w:eastAsia="Times New Roman" w:hAnsi="Times New Roman" w:cs="Times New Roman"/>
          <w:color w:val="000000"/>
          <w:sz w:val="28"/>
          <w:szCs w:val="28"/>
        </w:rPr>
        <w:t>тветственность руководителей и исполнителей.</w:t>
      </w:r>
    </w:p>
    <w:p w:rsidR="00AF57E8" w:rsidRPr="00D5377D" w:rsidRDefault="00AF57E8" w:rsidP="00AF57E8">
      <w:pPr>
        <w:numPr>
          <w:ilvl w:val="0"/>
          <w:numId w:val="16"/>
        </w:num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Виды </w:t>
      </w:r>
      <w:r w:rsidRPr="00D5377D">
        <w:rPr>
          <w:rFonts w:ascii="Times New Roman" w:eastAsia="Times New Roman" w:hAnsi="Times New Roman" w:cs="Times New Roman"/>
          <w:color w:val="000000"/>
          <w:sz w:val="28"/>
          <w:szCs w:val="28"/>
        </w:rPr>
        <w:t xml:space="preserve">грузоподъемных машин и механизмов. Средства и способы обеспечения </w:t>
      </w:r>
      <w:r w:rsidRPr="00AF57E8">
        <w:rPr>
          <w:rFonts w:ascii="Times New Roman" w:eastAsia="Times New Roman" w:hAnsi="Times New Roman" w:cs="Times New Roman"/>
          <w:iCs/>
          <w:color w:val="000000"/>
          <w:sz w:val="28"/>
          <w:szCs w:val="28"/>
        </w:rPr>
        <w:t>их безопасной</w:t>
      </w:r>
      <w:r w:rsidRPr="00D5377D">
        <w:rPr>
          <w:rFonts w:ascii="Times New Roman" w:eastAsia="Times New Roman" w:hAnsi="Times New Roman" w:cs="Times New Roman"/>
          <w:color w:val="000000"/>
          <w:sz w:val="28"/>
          <w:szCs w:val="28"/>
        </w:rPr>
        <w:t xml:space="preserve"> эксплуатации.</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D5377D">
        <w:rPr>
          <w:rFonts w:ascii="Times New Roman" w:eastAsia="Times New Roman" w:hAnsi="Times New Roman" w:cs="Times New Roman"/>
          <w:color w:val="000000"/>
          <w:sz w:val="28"/>
          <w:szCs w:val="28"/>
        </w:rPr>
        <w:lastRenderedPageBreak/>
        <w:t>2</w:t>
      </w:r>
      <w:r w:rsidRPr="00AF57E8">
        <w:rPr>
          <w:rFonts w:ascii="Times New Roman" w:eastAsia="Times New Roman" w:hAnsi="Times New Roman" w:cs="Times New Roman"/>
          <w:color w:val="000000"/>
          <w:sz w:val="28"/>
          <w:szCs w:val="28"/>
        </w:rPr>
        <w:t>7 Произ</w:t>
      </w:r>
      <w:r w:rsidRPr="00D5377D">
        <w:rPr>
          <w:rFonts w:ascii="Times New Roman" w:eastAsia="Times New Roman" w:hAnsi="Times New Roman" w:cs="Times New Roman"/>
          <w:color w:val="000000"/>
          <w:sz w:val="28"/>
          <w:szCs w:val="28"/>
        </w:rPr>
        <w:t>водственная пыль, виды, действие на организм человека, нормирование. Средства и способы защиты.</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28. Инфро</w:t>
      </w:r>
      <w:r w:rsidRPr="00D5377D">
        <w:rPr>
          <w:rFonts w:ascii="Times New Roman" w:eastAsia="Times New Roman" w:hAnsi="Times New Roman" w:cs="Times New Roman"/>
          <w:color w:val="000000"/>
          <w:sz w:val="28"/>
          <w:szCs w:val="28"/>
        </w:rPr>
        <w:t>- и ультразвук, его источники на производстве, дейст</w:t>
      </w:r>
      <w:r w:rsidRPr="00AF57E8">
        <w:rPr>
          <w:rFonts w:ascii="Times New Roman" w:eastAsia="Times New Roman" w:hAnsi="Times New Roman" w:cs="Times New Roman"/>
          <w:color w:val="000000"/>
          <w:sz w:val="28"/>
          <w:szCs w:val="28"/>
        </w:rPr>
        <w:t xml:space="preserve">вие на организм </w:t>
      </w:r>
      <w:r w:rsidRPr="00D5377D">
        <w:rPr>
          <w:rFonts w:ascii="Times New Roman" w:eastAsia="Times New Roman" w:hAnsi="Times New Roman" w:cs="Times New Roman"/>
          <w:color w:val="000000"/>
          <w:sz w:val="28"/>
          <w:szCs w:val="28"/>
        </w:rPr>
        <w:t xml:space="preserve">; </w:t>
      </w:r>
      <w:r w:rsidRPr="00AF57E8">
        <w:rPr>
          <w:rFonts w:ascii="Times New Roman" w:eastAsia="Times New Roman" w:hAnsi="Times New Roman" w:cs="Times New Roman"/>
          <w:color w:val="000000"/>
          <w:sz w:val="28"/>
          <w:szCs w:val="28"/>
        </w:rPr>
        <w:t>человека</w:t>
      </w:r>
      <w:r w:rsidRPr="00D5377D">
        <w:rPr>
          <w:rFonts w:ascii="Times New Roman" w:eastAsia="Times New Roman" w:hAnsi="Times New Roman" w:cs="Times New Roman"/>
          <w:color w:val="000000"/>
          <w:sz w:val="28"/>
          <w:szCs w:val="28"/>
        </w:rPr>
        <w:t>. средства и способы защиты.</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 xml:space="preserve">29. </w:t>
      </w:r>
      <w:r w:rsidRPr="00D5377D">
        <w:rPr>
          <w:rFonts w:ascii="Times New Roman" w:eastAsia="Times New Roman" w:hAnsi="Times New Roman" w:cs="Times New Roman"/>
          <w:color w:val="000000"/>
          <w:sz w:val="28"/>
          <w:szCs w:val="28"/>
        </w:rPr>
        <w:t xml:space="preserve">Электромагнитные поля: их источники на производстве, действие на организм </w:t>
      </w:r>
      <w:r w:rsidRPr="00AF57E8">
        <w:rPr>
          <w:rFonts w:ascii="Times New Roman" w:eastAsia="Times New Roman" w:hAnsi="Times New Roman" w:cs="Times New Roman"/>
          <w:color w:val="000000"/>
          <w:sz w:val="28"/>
          <w:szCs w:val="28"/>
        </w:rPr>
        <w:t>человека</w:t>
      </w:r>
      <w:r w:rsidRPr="00D5377D">
        <w:rPr>
          <w:rFonts w:ascii="Times New Roman" w:eastAsia="Times New Roman" w:hAnsi="Times New Roman" w:cs="Times New Roman"/>
          <w:color w:val="000000"/>
          <w:sz w:val="28"/>
          <w:szCs w:val="28"/>
        </w:rPr>
        <w:t>, средства и способы защиты.</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30</w:t>
      </w:r>
      <w:r w:rsidRPr="00D5377D">
        <w:rPr>
          <w:rFonts w:ascii="Times New Roman" w:eastAsia="Times New Roman" w:hAnsi="Times New Roman" w:cs="Times New Roman"/>
          <w:color w:val="000000"/>
          <w:sz w:val="28"/>
          <w:szCs w:val="28"/>
        </w:rPr>
        <w:t>.</w:t>
      </w:r>
      <w:r w:rsidRPr="00AF57E8">
        <w:rPr>
          <w:rFonts w:ascii="Times New Roman" w:eastAsia="Times New Roman" w:hAnsi="Times New Roman" w:cs="Times New Roman"/>
          <w:color w:val="000000"/>
          <w:sz w:val="28"/>
          <w:szCs w:val="28"/>
        </w:rPr>
        <w:t xml:space="preserve"> </w:t>
      </w:r>
      <w:r w:rsidRPr="00D5377D">
        <w:rPr>
          <w:rFonts w:ascii="Times New Roman" w:eastAsia="Times New Roman" w:hAnsi="Times New Roman" w:cs="Times New Roman"/>
          <w:color w:val="000000"/>
          <w:sz w:val="28"/>
          <w:szCs w:val="28"/>
        </w:rPr>
        <w:t>И</w:t>
      </w:r>
      <w:r w:rsidRPr="00AF57E8">
        <w:rPr>
          <w:rFonts w:ascii="Times New Roman" w:eastAsia="Times New Roman" w:hAnsi="Times New Roman" w:cs="Times New Roman"/>
          <w:color w:val="000000"/>
          <w:sz w:val="28"/>
          <w:szCs w:val="28"/>
        </w:rPr>
        <w:t>он</w:t>
      </w:r>
      <w:r w:rsidRPr="00D5377D">
        <w:rPr>
          <w:rFonts w:ascii="Times New Roman" w:eastAsia="Times New Roman" w:hAnsi="Times New Roman" w:cs="Times New Roman"/>
          <w:color w:val="000000"/>
          <w:sz w:val="28"/>
          <w:szCs w:val="28"/>
        </w:rPr>
        <w:t>изирующие излучения: их виды и источники на производстве, действие на организм человека, нормирование, средства защиты.</w:t>
      </w:r>
    </w:p>
    <w:p w:rsidR="00AF57E8" w:rsidRPr="00D5377D"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31</w:t>
      </w:r>
      <w:r w:rsidRPr="00D5377D">
        <w:rPr>
          <w:rFonts w:ascii="Times New Roman" w:eastAsia="Times New Roman" w:hAnsi="Times New Roman" w:cs="Times New Roman"/>
          <w:color w:val="000000"/>
          <w:sz w:val="28"/>
          <w:szCs w:val="28"/>
        </w:rPr>
        <w:t xml:space="preserve"> Общие требования безопасности технологических процессов, пути их выполнения.</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32. </w:t>
      </w:r>
      <w:r w:rsidRPr="004A775A">
        <w:rPr>
          <w:rFonts w:ascii="Times New Roman" w:eastAsia="Times New Roman" w:hAnsi="Times New Roman" w:cs="Times New Roman"/>
          <w:color w:val="000000"/>
          <w:sz w:val="28"/>
          <w:szCs w:val="28"/>
        </w:rPr>
        <w:t>Первичные средства пожаротушения. Применение различных типов огнетушителей.</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33. </w:t>
      </w:r>
      <w:r w:rsidRPr="004A775A">
        <w:rPr>
          <w:rFonts w:ascii="Times New Roman" w:eastAsia="Times New Roman" w:hAnsi="Times New Roman" w:cs="Times New Roman"/>
          <w:color w:val="000000"/>
          <w:sz w:val="28"/>
          <w:szCs w:val="28"/>
        </w:rPr>
        <w:t>Автоматические стационарные установки пожаротушения. Противопожарное в</w:t>
      </w:r>
      <w:r w:rsidRPr="00AF57E8">
        <w:rPr>
          <w:rFonts w:ascii="Times New Roman" w:eastAsia="Times New Roman" w:hAnsi="Times New Roman" w:cs="Times New Roman"/>
          <w:color w:val="000000"/>
          <w:sz w:val="28"/>
          <w:szCs w:val="28"/>
        </w:rPr>
        <w:t xml:space="preserve">одоснабжение. Средства пожарной </w:t>
      </w:r>
      <w:r w:rsidRPr="004A775A">
        <w:rPr>
          <w:rFonts w:ascii="Times New Roman" w:eastAsia="Times New Roman" w:hAnsi="Times New Roman" w:cs="Times New Roman"/>
          <w:color w:val="000000"/>
          <w:sz w:val="28"/>
          <w:szCs w:val="28"/>
        </w:rPr>
        <w:t>сигнализации.</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34. </w:t>
      </w:r>
      <w:r w:rsidRPr="004A775A">
        <w:rPr>
          <w:rFonts w:ascii="Times New Roman" w:eastAsia="Times New Roman" w:hAnsi="Times New Roman" w:cs="Times New Roman"/>
          <w:color w:val="000000"/>
          <w:sz w:val="28"/>
          <w:szCs w:val="28"/>
        </w:rPr>
        <w:t>Факторы, влияющие на тяжесть поражения электрическим током.</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35. </w:t>
      </w:r>
      <w:r w:rsidRPr="004A775A">
        <w:rPr>
          <w:rFonts w:ascii="Times New Roman" w:eastAsia="Times New Roman" w:hAnsi="Times New Roman" w:cs="Times New Roman"/>
          <w:color w:val="000000"/>
          <w:sz w:val="28"/>
          <w:szCs w:val="28"/>
        </w:rPr>
        <w:t>Производственная вибрация: её виды, источники, действие на организм человека, средства и способы защиты от вибрации.</w:t>
      </w:r>
    </w:p>
    <w:p w:rsidR="00AF57E8" w:rsidRPr="004A775A" w:rsidRDefault="00AF57E8" w:rsidP="00AF57E8">
      <w:pPr>
        <w:spacing w:after="0" w:line="240" w:lineRule="auto"/>
        <w:ind w:firstLine="284"/>
        <w:jc w:val="both"/>
        <w:rPr>
          <w:rFonts w:ascii="Times New Roman" w:eastAsia="Times New Roman" w:hAnsi="Times New Roman" w:cs="Times New Roman"/>
          <w:sz w:val="28"/>
          <w:szCs w:val="28"/>
        </w:rPr>
      </w:pPr>
      <w:r w:rsidRPr="004A775A">
        <w:rPr>
          <w:rFonts w:ascii="Times New Roman" w:eastAsia="Times New Roman" w:hAnsi="Times New Roman" w:cs="Times New Roman"/>
          <w:color w:val="000000"/>
          <w:sz w:val="28"/>
          <w:szCs w:val="28"/>
        </w:rPr>
        <w:t>36..0собенности гигиены труда женщин и подростков.</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37. </w:t>
      </w:r>
      <w:r w:rsidRPr="004A775A">
        <w:rPr>
          <w:rFonts w:ascii="Times New Roman" w:eastAsia="Times New Roman" w:hAnsi="Times New Roman" w:cs="Times New Roman"/>
          <w:color w:val="000000"/>
          <w:sz w:val="28"/>
          <w:szCs w:val="28"/>
        </w:rPr>
        <w:t>Гигиена труда: основные понятия, санитарно-гигиенические факторы условий труда.</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38. </w:t>
      </w:r>
      <w:r w:rsidRPr="004A775A">
        <w:rPr>
          <w:rFonts w:ascii="Times New Roman" w:eastAsia="Times New Roman" w:hAnsi="Times New Roman" w:cs="Times New Roman"/>
          <w:color w:val="000000"/>
          <w:sz w:val="28"/>
          <w:szCs w:val="28"/>
        </w:rPr>
        <w:t>Пожар. Основные причины пожаров. Опасные факторы пожаров.</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39. </w:t>
      </w:r>
      <w:r w:rsidRPr="004A775A">
        <w:rPr>
          <w:rFonts w:ascii="Times New Roman" w:eastAsia="Times New Roman" w:hAnsi="Times New Roman" w:cs="Times New Roman"/>
          <w:color w:val="000000"/>
          <w:sz w:val="28"/>
          <w:szCs w:val="28"/>
        </w:rPr>
        <w:t>Классификация помещений по степени опасности поражения электрическим током.</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40. </w:t>
      </w:r>
      <w:r w:rsidRPr="004A775A">
        <w:rPr>
          <w:rFonts w:ascii="Times New Roman" w:eastAsia="Times New Roman" w:hAnsi="Times New Roman" w:cs="Times New Roman"/>
          <w:color w:val="000000"/>
          <w:sz w:val="28"/>
          <w:szCs w:val="28"/>
        </w:rPr>
        <w:t>Вредные вещества их виды, воздействие на организм человека, нормирование, средства и способы защиты.</w:t>
      </w:r>
    </w:p>
    <w:p w:rsidR="00AF57E8" w:rsidRPr="004A775A"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41. К</w:t>
      </w:r>
      <w:r w:rsidRPr="004A775A">
        <w:rPr>
          <w:rFonts w:ascii="Times New Roman" w:eastAsia="Times New Roman" w:hAnsi="Times New Roman" w:cs="Times New Roman"/>
          <w:color w:val="000000"/>
          <w:sz w:val="28"/>
          <w:szCs w:val="28"/>
        </w:rPr>
        <w:t>лассификация производств по взрыво-, пожароопасности.</w:t>
      </w:r>
    </w:p>
    <w:p w:rsidR="00AF57E8" w:rsidRPr="004A775A"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42</w:t>
      </w:r>
      <w:r w:rsidRPr="004A775A">
        <w:rPr>
          <w:rFonts w:ascii="Times New Roman" w:eastAsia="Times New Roman" w:hAnsi="Times New Roman" w:cs="Times New Roman"/>
          <w:color w:val="000000"/>
          <w:sz w:val="28"/>
          <w:szCs w:val="28"/>
        </w:rPr>
        <w:t xml:space="preserve"> </w:t>
      </w:r>
      <w:r w:rsidRPr="00AF57E8">
        <w:rPr>
          <w:rFonts w:ascii="Times New Roman" w:eastAsia="Times New Roman" w:hAnsi="Times New Roman" w:cs="Times New Roman"/>
          <w:color w:val="000000"/>
          <w:sz w:val="28"/>
          <w:szCs w:val="28"/>
        </w:rPr>
        <w:t>Ог</w:t>
      </w:r>
      <w:r w:rsidRPr="004A775A">
        <w:rPr>
          <w:rFonts w:ascii="Times New Roman" w:eastAsia="Times New Roman" w:hAnsi="Times New Roman" w:cs="Times New Roman"/>
          <w:color w:val="000000"/>
          <w:sz w:val="28"/>
          <w:szCs w:val="28"/>
        </w:rPr>
        <w:t>нестойкость строительных конструкций и пути ее повышения. Классификация зданий по степени огнестойкости.</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43. </w:t>
      </w:r>
      <w:r w:rsidRPr="004A775A">
        <w:rPr>
          <w:rFonts w:ascii="Times New Roman" w:eastAsia="Times New Roman" w:hAnsi="Times New Roman" w:cs="Times New Roman"/>
          <w:color w:val="000000"/>
          <w:sz w:val="28"/>
          <w:szCs w:val="28"/>
        </w:rPr>
        <w:t>Явление</w:t>
      </w:r>
      <w:r w:rsidRPr="00AF57E8">
        <w:rPr>
          <w:rFonts w:ascii="Times New Roman" w:eastAsia="Times New Roman" w:hAnsi="Times New Roman" w:cs="Times New Roman"/>
          <w:color w:val="000000"/>
          <w:sz w:val="28"/>
          <w:szCs w:val="28"/>
        </w:rPr>
        <w:t xml:space="preserve"> </w:t>
      </w:r>
      <w:r w:rsidRPr="004A775A">
        <w:rPr>
          <w:rFonts w:ascii="Times New Roman" w:eastAsia="Times New Roman" w:hAnsi="Times New Roman" w:cs="Times New Roman"/>
          <w:color w:val="000000"/>
          <w:sz w:val="28"/>
          <w:szCs w:val="28"/>
        </w:rPr>
        <w:t>стекания тока в землю. Шаговое напряжение. Защитное заземление. Напряжение прикосновения.</w:t>
      </w:r>
      <w:r w:rsidRPr="004A775A">
        <w:rPr>
          <w:rFonts w:ascii="Times New Roman" w:eastAsia="Times New Roman" w:hAnsi="Times New Roman" w:cs="Times New Roman"/>
          <w:color w:val="000000"/>
          <w:sz w:val="28"/>
          <w:szCs w:val="28"/>
        </w:rPr>
        <w:tab/>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44.</w:t>
      </w:r>
      <w:r w:rsidRPr="004A775A">
        <w:rPr>
          <w:rFonts w:ascii="Times New Roman" w:eastAsia="Times New Roman" w:hAnsi="Times New Roman" w:cs="Times New Roman"/>
          <w:color w:val="000000"/>
          <w:sz w:val="28"/>
          <w:szCs w:val="28"/>
        </w:rPr>
        <w:t>Безопасная эксплуатация видео</w:t>
      </w:r>
      <w:r w:rsidRPr="00AF57E8">
        <w:rPr>
          <w:rFonts w:ascii="Times New Roman" w:eastAsia="Times New Roman" w:hAnsi="Times New Roman" w:cs="Times New Roman"/>
          <w:color w:val="000000"/>
          <w:sz w:val="28"/>
          <w:szCs w:val="28"/>
        </w:rPr>
        <w:t xml:space="preserve"> </w:t>
      </w:r>
      <w:r w:rsidRPr="004A775A">
        <w:rPr>
          <w:rFonts w:ascii="Times New Roman" w:eastAsia="Times New Roman" w:hAnsi="Times New Roman" w:cs="Times New Roman"/>
          <w:color w:val="000000"/>
          <w:sz w:val="28"/>
          <w:szCs w:val="28"/>
        </w:rPr>
        <w:t>дисплейных терминалов и ЭВМ: опасные и вредные факторы, категорирование работ, требования к помещениям, режим работы.</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45. </w:t>
      </w:r>
      <w:r w:rsidRPr="004A775A">
        <w:rPr>
          <w:rFonts w:ascii="Times New Roman" w:eastAsia="Times New Roman" w:hAnsi="Times New Roman" w:cs="Times New Roman"/>
          <w:color w:val="000000"/>
          <w:sz w:val="28"/>
          <w:szCs w:val="28"/>
        </w:rPr>
        <w:t>Условия эксплуатации электрооборудования в пожаро- и взрывоопасных помещениях.</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46. </w:t>
      </w:r>
      <w:r w:rsidRPr="004A775A">
        <w:rPr>
          <w:rFonts w:ascii="Times New Roman" w:eastAsia="Times New Roman" w:hAnsi="Times New Roman" w:cs="Times New Roman"/>
          <w:color w:val="000000"/>
          <w:sz w:val="28"/>
          <w:szCs w:val="28"/>
        </w:rPr>
        <w:t>Виды газоопасных и огневых работ: требования к их организации. Обязанности и ответственность руководителей и исполнителей.</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47. </w:t>
      </w:r>
      <w:r w:rsidRPr="004A775A">
        <w:rPr>
          <w:rFonts w:ascii="Times New Roman" w:eastAsia="Times New Roman" w:hAnsi="Times New Roman" w:cs="Times New Roman"/>
          <w:color w:val="000000"/>
          <w:sz w:val="28"/>
          <w:szCs w:val="28"/>
        </w:rPr>
        <w:t>Требования к производственному оборудованию. Средства защиты,</w:t>
      </w:r>
      <w:r w:rsidRPr="00AF57E8">
        <w:rPr>
          <w:rFonts w:ascii="Times New Roman" w:eastAsia="Times New Roman" w:hAnsi="Times New Roman" w:cs="Times New Roman"/>
          <w:color w:val="000000"/>
          <w:sz w:val="28"/>
          <w:szCs w:val="28"/>
        </w:rPr>
        <w:t xml:space="preserve"> </w:t>
      </w:r>
      <w:r w:rsidRPr="004A775A">
        <w:rPr>
          <w:rFonts w:ascii="Times New Roman" w:eastAsia="Times New Roman" w:hAnsi="Times New Roman" w:cs="Times New Roman"/>
          <w:color w:val="000000"/>
          <w:sz w:val="28"/>
          <w:szCs w:val="28"/>
        </w:rPr>
        <w:t>используемые в конструкции оборудования.</w:t>
      </w:r>
    </w:p>
    <w:p w:rsidR="00AF57E8" w:rsidRPr="004A775A" w:rsidRDefault="00AF57E8" w:rsidP="00AF57E8">
      <w:pPr>
        <w:spacing w:after="0" w:line="240" w:lineRule="auto"/>
        <w:ind w:firstLine="284"/>
        <w:jc w:val="both"/>
        <w:rPr>
          <w:rFonts w:ascii="Times New Roman" w:eastAsia="Times New Roman" w:hAnsi="Times New Roman" w:cs="Times New Roman"/>
          <w:sz w:val="28"/>
          <w:szCs w:val="28"/>
        </w:rPr>
      </w:pPr>
      <w:r w:rsidRPr="00AF57E8">
        <w:rPr>
          <w:rFonts w:ascii="Times New Roman" w:eastAsia="Times New Roman" w:hAnsi="Times New Roman" w:cs="Times New Roman"/>
          <w:color w:val="000000"/>
          <w:sz w:val="28"/>
          <w:szCs w:val="28"/>
        </w:rPr>
        <w:t>48.</w:t>
      </w:r>
      <w:r w:rsidRPr="004A775A">
        <w:rPr>
          <w:rFonts w:ascii="Times New Roman" w:eastAsia="Times New Roman" w:hAnsi="Times New Roman" w:cs="Times New Roman"/>
          <w:color w:val="000000"/>
          <w:sz w:val="28"/>
          <w:szCs w:val="28"/>
        </w:rPr>
        <w:t xml:space="preserve">. Эвакуация </w:t>
      </w:r>
      <w:r w:rsidRPr="00AF57E8">
        <w:rPr>
          <w:rFonts w:ascii="Times New Roman" w:eastAsia="Times New Roman" w:hAnsi="Times New Roman" w:cs="Times New Roman"/>
          <w:color w:val="000000"/>
          <w:sz w:val="28"/>
          <w:szCs w:val="28"/>
        </w:rPr>
        <w:t>л</w:t>
      </w:r>
      <w:r w:rsidRPr="004A775A">
        <w:rPr>
          <w:rFonts w:ascii="Times New Roman" w:eastAsia="Times New Roman" w:hAnsi="Times New Roman" w:cs="Times New Roman"/>
          <w:color w:val="000000"/>
          <w:sz w:val="28"/>
          <w:szCs w:val="28"/>
        </w:rPr>
        <w:t>юдей из зданий и сооружений при пожарах.</w:t>
      </w:r>
    </w:p>
    <w:p w:rsidR="00AF57E8" w:rsidRPr="00AF57E8"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49. </w:t>
      </w:r>
      <w:r w:rsidRPr="004A775A">
        <w:rPr>
          <w:rFonts w:ascii="Times New Roman" w:eastAsia="Times New Roman" w:hAnsi="Times New Roman" w:cs="Times New Roman"/>
          <w:color w:val="000000"/>
          <w:sz w:val="28"/>
          <w:szCs w:val="28"/>
        </w:rPr>
        <w:t>С</w:t>
      </w:r>
      <w:r w:rsidRPr="00AF57E8">
        <w:rPr>
          <w:rFonts w:ascii="Times New Roman" w:eastAsia="Times New Roman" w:hAnsi="Times New Roman" w:cs="Times New Roman"/>
          <w:color w:val="000000"/>
          <w:sz w:val="28"/>
          <w:szCs w:val="28"/>
        </w:rPr>
        <w:t>осу</w:t>
      </w:r>
      <w:r w:rsidRPr="004A775A">
        <w:rPr>
          <w:rFonts w:ascii="Times New Roman" w:eastAsia="Times New Roman" w:hAnsi="Times New Roman" w:cs="Times New Roman"/>
          <w:color w:val="000000"/>
          <w:sz w:val="28"/>
          <w:szCs w:val="28"/>
        </w:rPr>
        <w:t>ды и системы под давлением: регистрация, освидетельствование, условия их безопасной эксплуатации.</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50. </w:t>
      </w:r>
      <w:r w:rsidRPr="004A775A">
        <w:rPr>
          <w:rFonts w:ascii="Times New Roman" w:eastAsia="Times New Roman" w:hAnsi="Times New Roman" w:cs="Times New Roman"/>
          <w:color w:val="000000"/>
          <w:sz w:val="28"/>
          <w:szCs w:val="28"/>
        </w:rPr>
        <w:t>Электробезопаснбсть. Действие электрического тока на ор</w:t>
      </w:r>
      <w:r w:rsidRPr="00AF57E8">
        <w:rPr>
          <w:rFonts w:ascii="Times New Roman" w:eastAsia="Times New Roman" w:hAnsi="Times New Roman" w:cs="Times New Roman"/>
          <w:color w:val="000000"/>
          <w:sz w:val="28"/>
          <w:szCs w:val="28"/>
        </w:rPr>
        <w:t>ганизм человека. Виды и причины поражения электрическим током.</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lastRenderedPageBreak/>
        <w:t xml:space="preserve">51. </w:t>
      </w:r>
      <w:r w:rsidRPr="004A775A">
        <w:rPr>
          <w:rFonts w:ascii="Times New Roman" w:eastAsia="Times New Roman" w:hAnsi="Times New Roman" w:cs="Times New Roman"/>
          <w:color w:val="000000"/>
          <w:sz w:val="28"/>
          <w:szCs w:val="28"/>
        </w:rPr>
        <w:t xml:space="preserve">Характеристика взрывоопасных и; технологических объектов. Требования к размещению зданий </w:t>
      </w:r>
      <w:r w:rsidRPr="00AF57E8">
        <w:rPr>
          <w:rFonts w:ascii="Times New Roman" w:eastAsia="Times New Roman" w:hAnsi="Times New Roman" w:cs="Times New Roman"/>
          <w:color w:val="000000"/>
          <w:sz w:val="28"/>
          <w:szCs w:val="28"/>
        </w:rPr>
        <w:t>и</w:t>
      </w:r>
      <w:r w:rsidRPr="004A775A">
        <w:rPr>
          <w:rFonts w:ascii="Times New Roman" w:eastAsia="Times New Roman" w:hAnsi="Times New Roman" w:cs="Times New Roman"/>
          <w:color w:val="000000"/>
          <w:sz w:val="28"/>
          <w:szCs w:val="28"/>
        </w:rPr>
        <w:t xml:space="preserve"> сооружений во взрывоопасных зонах и их защите.</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52. </w:t>
      </w:r>
      <w:r w:rsidR="00BE5637">
        <w:rPr>
          <w:rFonts w:ascii="Times New Roman" w:eastAsia="Times New Roman" w:hAnsi="Times New Roman" w:cs="Times New Roman"/>
          <w:color w:val="000000"/>
          <w:sz w:val="28"/>
          <w:szCs w:val="28"/>
        </w:rPr>
        <w:t>Ме</w:t>
      </w:r>
      <w:r w:rsidRPr="004A775A">
        <w:rPr>
          <w:rFonts w:ascii="Times New Roman" w:eastAsia="Times New Roman" w:hAnsi="Times New Roman" w:cs="Times New Roman"/>
          <w:color w:val="000000"/>
          <w:sz w:val="28"/>
          <w:szCs w:val="28"/>
        </w:rPr>
        <w:t>тод</w:t>
      </w:r>
      <w:r w:rsidRPr="00AF57E8">
        <w:rPr>
          <w:rFonts w:ascii="Times New Roman" w:eastAsia="Times New Roman" w:hAnsi="Times New Roman" w:cs="Times New Roman"/>
          <w:color w:val="000000"/>
          <w:sz w:val="28"/>
          <w:szCs w:val="28"/>
        </w:rPr>
        <w:t>ы</w:t>
      </w:r>
      <w:r w:rsidRPr="004A775A">
        <w:rPr>
          <w:rFonts w:ascii="Times New Roman" w:eastAsia="Times New Roman" w:hAnsi="Times New Roman" w:cs="Times New Roman"/>
          <w:color w:val="000000"/>
          <w:sz w:val="28"/>
          <w:szCs w:val="28"/>
        </w:rPr>
        <w:t xml:space="preserve"> тушения по</w:t>
      </w:r>
      <w:r w:rsidRPr="00AF57E8">
        <w:rPr>
          <w:rFonts w:ascii="Times New Roman" w:eastAsia="Times New Roman" w:hAnsi="Times New Roman" w:cs="Times New Roman"/>
          <w:color w:val="000000"/>
          <w:sz w:val="28"/>
          <w:szCs w:val="28"/>
        </w:rPr>
        <w:t>ж</w:t>
      </w:r>
      <w:r w:rsidRPr="004A775A">
        <w:rPr>
          <w:rFonts w:ascii="Times New Roman" w:eastAsia="Times New Roman" w:hAnsi="Times New Roman" w:cs="Times New Roman"/>
          <w:color w:val="000000"/>
          <w:sz w:val="28"/>
          <w:szCs w:val="28"/>
        </w:rPr>
        <w:t>ар</w:t>
      </w:r>
      <w:r w:rsidRPr="00AF57E8">
        <w:rPr>
          <w:rFonts w:ascii="Times New Roman" w:eastAsia="Times New Roman" w:hAnsi="Times New Roman" w:cs="Times New Roman"/>
          <w:color w:val="000000"/>
          <w:sz w:val="28"/>
          <w:szCs w:val="28"/>
        </w:rPr>
        <w:t>ов</w:t>
      </w:r>
      <w:r w:rsidRPr="004A775A">
        <w:rPr>
          <w:rFonts w:ascii="Times New Roman" w:eastAsia="Times New Roman" w:hAnsi="Times New Roman" w:cs="Times New Roman"/>
          <w:color w:val="000000"/>
          <w:sz w:val="28"/>
          <w:szCs w:val="28"/>
        </w:rPr>
        <w:t xml:space="preserve">. </w:t>
      </w:r>
      <w:r w:rsidRPr="00AF57E8">
        <w:rPr>
          <w:rFonts w:ascii="Times New Roman" w:eastAsia="Times New Roman" w:hAnsi="Times New Roman" w:cs="Times New Roman"/>
          <w:color w:val="000000"/>
          <w:sz w:val="28"/>
          <w:szCs w:val="28"/>
        </w:rPr>
        <w:t>О</w:t>
      </w:r>
      <w:r w:rsidRPr="004A775A">
        <w:rPr>
          <w:rFonts w:ascii="Times New Roman" w:eastAsia="Times New Roman" w:hAnsi="Times New Roman" w:cs="Times New Roman"/>
          <w:color w:val="000000"/>
          <w:sz w:val="28"/>
          <w:szCs w:val="28"/>
        </w:rPr>
        <w:t>гнегасительные вещества.</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53. Классификация пожаров. </w:t>
      </w:r>
      <w:r w:rsidRPr="004A775A">
        <w:rPr>
          <w:rFonts w:ascii="Times New Roman" w:eastAsia="Times New Roman" w:hAnsi="Times New Roman" w:cs="Times New Roman"/>
          <w:color w:val="000000"/>
          <w:sz w:val="28"/>
          <w:szCs w:val="28"/>
        </w:rPr>
        <w:t>Особенности тушения каждого класса пожаров.</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54. Горение и виды горения. Параметры определяющие пожароопасные свойства веществ</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55. </w:t>
      </w:r>
      <w:r w:rsidRPr="004A775A">
        <w:rPr>
          <w:rFonts w:ascii="Times New Roman" w:eastAsia="Times New Roman" w:hAnsi="Times New Roman" w:cs="Times New Roman"/>
          <w:color w:val="000000"/>
          <w:sz w:val="28"/>
          <w:szCs w:val="28"/>
        </w:rPr>
        <w:t>По</w:t>
      </w:r>
      <w:r w:rsidRPr="00AF57E8">
        <w:rPr>
          <w:rFonts w:ascii="Times New Roman" w:eastAsia="Times New Roman" w:hAnsi="Times New Roman" w:cs="Times New Roman"/>
          <w:color w:val="000000"/>
          <w:sz w:val="28"/>
          <w:szCs w:val="28"/>
        </w:rPr>
        <w:t>ж</w:t>
      </w:r>
      <w:r w:rsidRPr="004A775A">
        <w:rPr>
          <w:rFonts w:ascii="Times New Roman" w:eastAsia="Times New Roman" w:hAnsi="Times New Roman" w:cs="Times New Roman"/>
          <w:color w:val="000000"/>
          <w:sz w:val="28"/>
          <w:szCs w:val="28"/>
        </w:rPr>
        <w:t xml:space="preserve">арная </w:t>
      </w:r>
      <w:r w:rsidRPr="00AF57E8">
        <w:rPr>
          <w:rFonts w:ascii="Times New Roman" w:eastAsia="Times New Roman" w:hAnsi="Times New Roman" w:cs="Times New Roman"/>
          <w:color w:val="000000"/>
          <w:spacing w:val="-10"/>
          <w:sz w:val="28"/>
          <w:szCs w:val="28"/>
        </w:rPr>
        <w:t>п</w:t>
      </w:r>
      <w:r w:rsidRPr="004A775A">
        <w:rPr>
          <w:rFonts w:ascii="Times New Roman" w:eastAsia="Times New Roman" w:hAnsi="Times New Roman" w:cs="Times New Roman"/>
          <w:color w:val="000000"/>
          <w:sz w:val="28"/>
          <w:szCs w:val="28"/>
        </w:rPr>
        <w:t>рофилакт</w:t>
      </w:r>
      <w:r w:rsidRPr="00AF57E8">
        <w:rPr>
          <w:rFonts w:ascii="Times New Roman" w:eastAsia="Times New Roman" w:hAnsi="Times New Roman" w:cs="Times New Roman"/>
          <w:color w:val="000000"/>
          <w:sz w:val="28"/>
          <w:szCs w:val="28"/>
        </w:rPr>
        <w:t>ик</w:t>
      </w:r>
      <w:r w:rsidRPr="004A775A">
        <w:rPr>
          <w:rFonts w:ascii="Times New Roman" w:eastAsia="Times New Roman" w:hAnsi="Times New Roman" w:cs="Times New Roman"/>
          <w:color w:val="000000"/>
          <w:sz w:val="28"/>
          <w:szCs w:val="28"/>
        </w:rPr>
        <w:t>а.</w:t>
      </w:r>
      <w:r w:rsidRPr="00AF57E8">
        <w:rPr>
          <w:rFonts w:ascii="Times New Roman" w:eastAsia="Times New Roman" w:hAnsi="Times New Roman" w:cs="Times New Roman"/>
          <w:color w:val="000000"/>
          <w:sz w:val="28"/>
          <w:szCs w:val="28"/>
        </w:rPr>
        <w:t xml:space="preserve"> </w:t>
      </w:r>
      <w:r w:rsidRPr="004A775A">
        <w:rPr>
          <w:rFonts w:ascii="Times New Roman" w:eastAsia="Times New Roman" w:hAnsi="Times New Roman" w:cs="Times New Roman"/>
          <w:color w:val="000000"/>
          <w:sz w:val="28"/>
          <w:szCs w:val="28"/>
        </w:rPr>
        <w:t>Установки пожаротушения</w:t>
      </w:r>
    </w:p>
    <w:p w:rsidR="00AF57E8" w:rsidRPr="00AF57E8"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56. Действия </w:t>
      </w:r>
      <w:r w:rsidRPr="004A775A">
        <w:rPr>
          <w:rFonts w:ascii="Times New Roman" w:eastAsia="Times New Roman" w:hAnsi="Times New Roman" w:cs="Times New Roman"/>
          <w:color w:val="000000"/>
          <w:sz w:val="28"/>
          <w:szCs w:val="28"/>
        </w:rPr>
        <w:t>в случае</w:t>
      </w:r>
      <w:r w:rsidRPr="00AF57E8">
        <w:rPr>
          <w:rFonts w:ascii="Times New Roman" w:eastAsia="Times New Roman" w:hAnsi="Times New Roman" w:cs="Times New Roman"/>
          <w:color w:val="000000"/>
          <w:sz w:val="28"/>
          <w:szCs w:val="28"/>
        </w:rPr>
        <w:t xml:space="preserve"> пожара</w:t>
      </w:r>
    </w:p>
    <w:p w:rsidR="00AF57E8" w:rsidRPr="004A775A" w:rsidRDefault="00AF57E8" w:rsidP="00AF57E8">
      <w:pPr>
        <w:spacing w:after="0" w:line="240" w:lineRule="auto"/>
        <w:ind w:firstLine="284"/>
        <w:jc w:val="both"/>
        <w:rPr>
          <w:rFonts w:ascii="Times New Roman" w:eastAsia="Times New Roman" w:hAnsi="Times New Roman" w:cs="Times New Roman"/>
          <w:color w:val="000000"/>
          <w:spacing w:val="10"/>
          <w:sz w:val="28"/>
          <w:szCs w:val="28"/>
        </w:rPr>
      </w:pPr>
      <w:r w:rsidRPr="00AF57E8">
        <w:rPr>
          <w:rFonts w:ascii="Times New Roman" w:eastAsia="Times New Roman" w:hAnsi="Times New Roman" w:cs="Times New Roman"/>
          <w:color w:val="000000"/>
          <w:spacing w:val="10"/>
          <w:sz w:val="28"/>
          <w:szCs w:val="28"/>
        </w:rPr>
        <w:t>57. Декларирование и</w:t>
      </w:r>
      <w:r w:rsidRPr="004A775A">
        <w:rPr>
          <w:rFonts w:ascii="Times New Roman" w:eastAsia="Times New Roman" w:hAnsi="Times New Roman" w:cs="Times New Roman"/>
          <w:color w:val="000000"/>
          <w:spacing w:val="10"/>
          <w:sz w:val="28"/>
          <w:szCs w:val="28"/>
        </w:rPr>
        <w:t xml:space="preserve"> лицензирование промышленной безопасности</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 xml:space="preserve">58. </w:t>
      </w:r>
      <w:r w:rsidRPr="004A775A">
        <w:rPr>
          <w:rFonts w:ascii="Times New Roman" w:eastAsia="Times New Roman" w:hAnsi="Times New Roman" w:cs="Times New Roman"/>
          <w:color w:val="000000"/>
          <w:sz w:val="28"/>
          <w:szCs w:val="28"/>
        </w:rPr>
        <w:t>Паспорт</w:t>
      </w:r>
      <w:r w:rsidRPr="00AF57E8">
        <w:rPr>
          <w:rFonts w:ascii="Times New Roman" w:eastAsia="Times New Roman" w:hAnsi="Times New Roman" w:cs="Times New Roman"/>
          <w:color w:val="000000"/>
          <w:sz w:val="28"/>
          <w:szCs w:val="28"/>
        </w:rPr>
        <w:t xml:space="preserve"> пожарной безопасности </w:t>
      </w:r>
      <w:r w:rsidRPr="004A775A">
        <w:rPr>
          <w:rFonts w:ascii="Times New Roman" w:eastAsia="Times New Roman" w:hAnsi="Times New Roman" w:cs="Times New Roman"/>
          <w:color w:val="000000"/>
          <w:sz w:val="28"/>
          <w:szCs w:val="28"/>
        </w:rPr>
        <w:t>пожаро</w:t>
      </w:r>
      <w:r w:rsidRPr="00AF57E8">
        <w:rPr>
          <w:rFonts w:ascii="Times New Roman" w:eastAsia="Times New Roman" w:hAnsi="Times New Roman" w:cs="Times New Roman"/>
          <w:color w:val="000000"/>
          <w:sz w:val="28"/>
          <w:szCs w:val="28"/>
        </w:rPr>
        <w:t xml:space="preserve">- </w:t>
      </w:r>
      <w:r w:rsidRPr="004A775A">
        <w:rPr>
          <w:rFonts w:ascii="Times New Roman" w:eastAsia="Times New Roman" w:hAnsi="Times New Roman" w:cs="Times New Roman"/>
          <w:color w:val="000000"/>
          <w:sz w:val="28"/>
          <w:szCs w:val="28"/>
        </w:rPr>
        <w:t xml:space="preserve">и взрывоопасного </w:t>
      </w:r>
      <w:r w:rsidRPr="00AF57E8">
        <w:rPr>
          <w:rFonts w:ascii="Times New Roman" w:eastAsia="Times New Roman" w:hAnsi="Times New Roman" w:cs="Times New Roman"/>
          <w:color w:val="000000"/>
          <w:sz w:val="28"/>
          <w:szCs w:val="28"/>
        </w:rPr>
        <w:t>объекта.</w:t>
      </w:r>
    </w:p>
    <w:p w:rsidR="00AF57E8" w:rsidRPr="004A775A" w:rsidRDefault="00AF57E8" w:rsidP="00AF57E8">
      <w:pPr>
        <w:spacing w:after="0" w:line="240" w:lineRule="auto"/>
        <w:ind w:firstLine="284"/>
        <w:jc w:val="both"/>
        <w:rPr>
          <w:rFonts w:ascii="Times New Roman" w:eastAsia="Times New Roman" w:hAnsi="Times New Roman" w:cs="Times New Roman"/>
          <w:color w:val="000000"/>
          <w:sz w:val="28"/>
          <w:szCs w:val="28"/>
        </w:rPr>
      </w:pPr>
      <w:r w:rsidRPr="00AF57E8">
        <w:rPr>
          <w:rFonts w:ascii="Times New Roman" w:eastAsia="Times New Roman" w:hAnsi="Times New Roman" w:cs="Times New Roman"/>
          <w:color w:val="000000"/>
          <w:sz w:val="28"/>
          <w:szCs w:val="28"/>
        </w:rPr>
        <w:t>59. Ответственность за</w:t>
      </w:r>
      <w:r w:rsidRPr="004A775A">
        <w:rPr>
          <w:rFonts w:ascii="Times New Roman" w:eastAsia="Times New Roman" w:hAnsi="Times New Roman" w:cs="Times New Roman"/>
          <w:color w:val="000000"/>
          <w:sz w:val="28"/>
          <w:szCs w:val="28"/>
        </w:rPr>
        <w:t xml:space="preserve"> противопожарное состояние объекта. Организация пожарной </w:t>
      </w:r>
      <w:r w:rsidRPr="004A775A">
        <w:rPr>
          <w:rFonts w:ascii="Times New Roman" w:eastAsia="Times New Roman" w:hAnsi="Times New Roman" w:cs="Times New Roman"/>
          <w:color w:val="000000"/>
          <w:spacing w:val="20"/>
          <w:sz w:val="28"/>
          <w:szCs w:val="28"/>
        </w:rPr>
        <w:t xml:space="preserve">охраны </w:t>
      </w:r>
      <w:r w:rsidRPr="004A775A">
        <w:rPr>
          <w:rFonts w:ascii="Times New Roman" w:eastAsia="Times New Roman" w:hAnsi="Times New Roman" w:cs="Times New Roman"/>
          <w:color w:val="000000"/>
          <w:sz w:val="28"/>
          <w:szCs w:val="28"/>
        </w:rPr>
        <w:t>предприятия.</w:t>
      </w:r>
    </w:p>
    <w:p w:rsidR="00AF57E8" w:rsidRPr="00AF57E8" w:rsidRDefault="00AF57E8" w:rsidP="00AF57E8">
      <w:pPr>
        <w:spacing w:after="0" w:line="240" w:lineRule="auto"/>
        <w:ind w:firstLine="284"/>
        <w:jc w:val="both"/>
        <w:rPr>
          <w:rFonts w:ascii="Times New Roman" w:hAnsi="Times New Roman" w:cs="Times New Roman"/>
          <w:sz w:val="28"/>
          <w:szCs w:val="28"/>
        </w:rPr>
      </w:pPr>
      <w:r w:rsidRPr="00AF57E8">
        <w:rPr>
          <w:rFonts w:ascii="Times New Roman" w:eastAsia="Times New Roman" w:hAnsi="Times New Roman" w:cs="Times New Roman"/>
          <w:color w:val="000000"/>
          <w:spacing w:val="10"/>
          <w:sz w:val="28"/>
          <w:szCs w:val="28"/>
        </w:rPr>
        <w:t>60 Противопожарный инструктаж. Пожарно-техничексий минимум.</w:t>
      </w:r>
    </w:p>
    <w:p w:rsidR="00E42463" w:rsidRDefault="00E42463"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F85237" w:rsidRDefault="00F85237" w:rsidP="00E42463">
      <w:pPr>
        <w:pStyle w:val="a8"/>
        <w:spacing w:line="276" w:lineRule="auto"/>
        <w:ind w:right="14" w:firstLine="696"/>
        <w:jc w:val="both"/>
        <w:rPr>
          <w:sz w:val="28"/>
          <w:szCs w:val="28"/>
        </w:rPr>
      </w:pPr>
    </w:p>
    <w:p w:rsidR="00E42463" w:rsidRDefault="00B65C5B" w:rsidP="00E42463">
      <w:pPr>
        <w:ind w:firstLine="708"/>
        <w:jc w:val="center"/>
        <w:rPr>
          <w:rFonts w:ascii="Times New Roman" w:hAnsi="Times New Roman"/>
          <w:b/>
          <w:sz w:val="28"/>
          <w:szCs w:val="28"/>
        </w:rPr>
      </w:pPr>
      <w:r>
        <w:rPr>
          <w:rFonts w:ascii="Times New Roman" w:hAnsi="Times New Roman"/>
          <w:b/>
          <w:sz w:val="28"/>
          <w:szCs w:val="28"/>
        </w:rPr>
        <w:lastRenderedPageBreak/>
        <w:t xml:space="preserve">9 </w:t>
      </w:r>
      <w:r w:rsidR="00E42463">
        <w:rPr>
          <w:rFonts w:ascii="Times New Roman" w:hAnsi="Times New Roman"/>
          <w:b/>
          <w:sz w:val="28"/>
          <w:szCs w:val="28"/>
        </w:rPr>
        <w:t>ПОРЯДОК РЕЦЕНЗИРОВАНИЯ</w:t>
      </w:r>
      <w:r w:rsidR="002768B3">
        <w:rPr>
          <w:rFonts w:ascii="Times New Roman" w:hAnsi="Times New Roman"/>
          <w:b/>
          <w:sz w:val="28"/>
          <w:szCs w:val="28"/>
        </w:rPr>
        <w:t xml:space="preserve"> ДОМАШНИХ</w:t>
      </w:r>
      <w:r w:rsidR="00E42463">
        <w:rPr>
          <w:rFonts w:ascii="Times New Roman" w:hAnsi="Times New Roman"/>
          <w:b/>
          <w:sz w:val="28"/>
          <w:szCs w:val="28"/>
        </w:rPr>
        <w:t xml:space="preserve"> КОНТРОЛЬНЫХ РАБОТ</w:t>
      </w:r>
    </w:p>
    <w:p w:rsidR="00E42463" w:rsidRDefault="00E42463" w:rsidP="00E42463">
      <w:pPr>
        <w:pStyle w:val="a8"/>
        <w:spacing w:line="276" w:lineRule="auto"/>
        <w:ind w:left="24" w:right="76" w:firstLine="859"/>
        <w:jc w:val="both"/>
        <w:rPr>
          <w:sz w:val="28"/>
          <w:szCs w:val="28"/>
        </w:rPr>
      </w:pPr>
      <w:r>
        <w:rPr>
          <w:sz w:val="28"/>
          <w:szCs w:val="28"/>
        </w:rPr>
        <w:t xml:space="preserve">Работу нужно зарегистрировать в   журнале регистрации контрольных  работ.  Домашнюю контрольную работу по учебной дисциплине « Охрана труда» можно выслать почтой на адрес учебного заведения ( 213500  Могилевская область. г Кричев , пер 1-й Партизанский, д 1). </w:t>
      </w:r>
    </w:p>
    <w:p w:rsidR="00E42463" w:rsidRDefault="00E42463" w:rsidP="00E42463">
      <w:pPr>
        <w:pStyle w:val="a8"/>
        <w:spacing w:line="276" w:lineRule="auto"/>
        <w:ind w:left="14" w:right="4" w:firstLine="859"/>
        <w:jc w:val="both"/>
        <w:rPr>
          <w:sz w:val="28"/>
          <w:szCs w:val="28"/>
        </w:rPr>
      </w:pPr>
      <w:r>
        <w:rPr>
          <w:sz w:val="28"/>
          <w:szCs w:val="28"/>
        </w:rPr>
        <w:t xml:space="preserve">На проверку домашней контрольной работы преподавателю отводится 7 дней с момента регистрации работы. </w:t>
      </w:r>
    </w:p>
    <w:p w:rsidR="00E42463" w:rsidRDefault="00E42463" w:rsidP="00E42463">
      <w:pPr>
        <w:pStyle w:val="a8"/>
        <w:spacing w:line="276" w:lineRule="auto"/>
        <w:ind w:left="24" w:right="76" w:firstLine="859"/>
        <w:jc w:val="both"/>
        <w:rPr>
          <w:sz w:val="28"/>
          <w:szCs w:val="28"/>
        </w:rPr>
      </w:pPr>
      <w:r>
        <w:rPr>
          <w:sz w:val="28"/>
          <w:szCs w:val="28"/>
        </w:rPr>
        <w:t>Преподаватель проверяет работу и составляет рецензию, в которой отмечает достоинства и недостатки контрольной работы. Если все задания выполнены правильно, в соответствии с методическими указаниями, на титульном листе работы делается пометка  «Зачтено».</w:t>
      </w:r>
    </w:p>
    <w:p w:rsidR="00E42463" w:rsidRDefault="00E42463" w:rsidP="00E42463">
      <w:pPr>
        <w:pStyle w:val="a8"/>
        <w:spacing w:line="276" w:lineRule="auto"/>
        <w:ind w:left="24" w:right="76" w:firstLine="859"/>
        <w:jc w:val="both"/>
        <w:rPr>
          <w:sz w:val="28"/>
          <w:szCs w:val="28"/>
        </w:rPr>
      </w:pPr>
      <w:r>
        <w:rPr>
          <w:sz w:val="28"/>
          <w:szCs w:val="28"/>
        </w:rPr>
        <w:t xml:space="preserve">При значительных недочетах работа возвращается с пометкой «Не зачтено». Учащийся должен внимательно ознакомиться с замечаниями рецензента и ликвидировать допущенные ошибки. </w:t>
      </w:r>
    </w:p>
    <w:p w:rsidR="00E42463" w:rsidRDefault="00E42463" w:rsidP="00E4246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Выполненная контрольная работа высылается в учреждение образование на рецензирование в соответствии с календарным графиком выполнения домашних контрольных работ. По результатам выполнения домашней контрольной работы выставляется зачёт.</w:t>
      </w:r>
    </w:p>
    <w:p w:rsidR="00E42463" w:rsidRDefault="00E42463" w:rsidP="00E4246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Зачёт контрольной работы производится при условии, что работа выполнена </w:t>
      </w:r>
    </w:p>
    <w:p w:rsidR="00E42463" w:rsidRDefault="00E42463" w:rsidP="00E4246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полном объеме, по своему варианту, задания выполнены правильно, последовательно, ответы, в требуемых случаях, иллюстрированы схемами и опираются на производственные условия.</w:t>
      </w:r>
    </w:p>
    <w:p w:rsidR="00E42463" w:rsidRDefault="00E42463" w:rsidP="00E4246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Контрольная работа,  выполненная небрежно, неразборчивым почерком, а также не по заданному варианту, с указанием причин возврата возвращается учащемуся без проверки.</w:t>
      </w:r>
    </w:p>
    <w:p w:rsidR="00E42463" w:rsidRDefault="00E42463" w:rsidP="00E42463">
      <w:pPr>
        <w:pStyle w:val="a8"/>
        <w:spacing w:line="276" w:lineRule="auto"/>
        <w:ind w:left="24" w:right="76"/>
        <w:jc w:val="both"/>
        <w:rPr>
          <w:sz w:val="28"/>
          <w:szCs w:val="28"/>
        </w:rPr>
      </w:pPr>
      <w:r>
        <w:rPr>
          <w:sz w:val="28"/>
          <w:szCs w:val="28"/>
        </w:rPr>
        <w:t>На повторную рецензию работа высылается полностью, с не зачтенным и вновь выполненными заданиями, обязательно сохраняя замечания рецензента. Титульный лист следует сохранять прежним, с пометкой рецензента.</w:t>
      </w:r>
    </w:p>
    <w:p w:rsidR="00E42463" w:rsidRDefault="00E42463" w:rsidP="00E42463">
      <w:pPr>
        <w:pStyle w:val="a8"/>
        <w:spacing w:line="276" w:lineRule="auto"/>
        <w:rPr>
          <w:sz w:val="28"/>
          <w:szCs w:val="28"/>
        </w:rPr>
      </w:pPr>
      <w:r>
        <w:rPr>
          <w:sz w:val="28"/>
          <w:szCs w:val="28"/>
        </w:rPr>
        <w:t xml:space="preserve">Работа должна быть </w:t>
      </w:r>
      <w:r>
        <w:rPr>
          <w:bCs/>
          <w:sz w:val="28"/>
          <w:szCs w:val="28"/>
        </w:rPr>
        <w:t>зачтена</w:t>
      </w:r>
      <w:r>
        <w:rPr>
          <w:sz w:val="28"/>
          <w:szCs w:val="28"/>
        </w:rPr>
        <w:t xml:space="preserve"> за 20 дней до начала сессии.</w:t>
      </w:r>
    </w:p>
    <w:p w:rsidR="00E42463" w:rsidRDefault="00E42463" w:rsidP="00E42463">
      <w:pPr>
        <w:pStyle w:val="a8"/>
        <w:spacing w:line="276" w:lineRule="auto"/>
        <w:rPr>
          <w:sz w:val="28"/>
          <w:szCs w:val="28"/>
        </w:rPr>
      </w:pPr>
      <w:r>
        <w:rPr>
          <w:sz w:val="28"/>
          <w:szCs w:val="28"/>
        </w:rPr>
        <w:t>Зачтенная контрольная работы хранится у преподавателя  до экзамена. Без сдачи контрольной работы  учащийся заочного отделения к экзамену по учебной дисциплине « Охрана труда» не допускается.</w:t>
      </w:r>
    </w:p>
    <w:p w:rsidR="00E42463" w:rsidRDefault="00E42463" w:rsidP="00E42463">
      <w:pPr>
        <w:pStyle w:val="a8"/>
        <w:spacing w:line="276" w:lineRule="auto"/>
        <w:ind w:firstLine="567"/>
        <w:jc w:val="both"/>
        <w:rPr>
          <w:b/>
          <w:sz w:val="28"/>
          <w:szCs w:val="28"/>
        </w:rPr>
      </w:pPr>
    </w:p>
    <w:p w:rsidR="00153A6E" w:rsidRPr="00B7715A" w:rsidRDefault="00B65C5B" w:rsidP="00B7715A">
      <w:pPr>
        <w:widowControl w:val="0"/>
        <w:autoSpaceDE w:val="0"/>
        <w:autoSpaceDN w:val="0"/>
        <w:adjustRightInd w:val="0"/>
        <w:jc w:val="center"/>
        <w:rPr>
          <w:rFonts w:ascii="Times New Roman" w:hAnsi="Times New Roman"/>
          <w:b/>
          <w:sz w:val="36"/>
          <w:szCs w:val="28"/>
        </w:rPr>
      </w:pPr>
      <w:r>
        <w:rPr>
          <w:rFonts w:ascii="Times New Roman" w:hAnsi="Times New Roman"/>
          <w:b/>
          <w:sz w:val="36"/>
          <w:szCs w:val="28"/>
        </w:rPr>
        <w:lastRenderedPageBreak/>
        <w:t xml:space="preserve">10 </w:t>
      </w:r>
      <w:r w:rsidRPr="00B7715A">
        <w:rPr>
          <w:rFonts w:ascii="Times New Roman" w:hAnsi="Times New Roman"/>
          <w:b/>
          <w:sz w:val="36"/>
          <w:szCs w:val="28"/>
        </w:rPr>
        <w:t>ТРЕБОВАНИЯ К ОФОРМЛЕНИЮ ДОМАШНЕЙ КОНТРОЛЬНОЙ РАБОТЫ</w:t>
      </w:r>
    </w:p>
    <w:p w:rsidR="00E42463" w:rsidRPr="00153A6E" w:rsidRDefault="00153A6E" w:rsidP="00E42463">
      <w:pPr>
        <w:widowControl w:val="0"/>
        <w:autoSpaceDE w:val="0"/>
        <w:autoSpaceDN w:val="0"/>
        <w:adjustRightInd w:val="0"/>
        <w:jc w:val="both"/>
        <w:rPr>
          <w:rFonts w:ascii="Times New Roman" w:hAnsi="Times New Roman"/>
          <w:sz w:val="28"/>
          <w:szCs w:val="28"/>
        </w:rPr>
      </w:pPr>
      <w:r w:rsidRPr="00153A6E">
        <w:rPr>
          <w:rFonts w:ascii="Times New Roman" w:hAnsi="Times New Roman"/>
          <w:sz w:val="28"/>
          <w:szCs w:val="28"/>
        </w:rPr>
        <w:t xml:space="preserve">Контрольная работа оформляется </w:t>
      </w:r>
      <w:r>
        <w:rPr>
          <w:rFonts w:ascii="Times New Roman" w:hAnsi="Times New Roman"/>
          <w:sz w:val="28"/>
          <w:szCs w:val="28"/>
        </w:rPr>
        <w:t>в ученической тетради в клетку.</w:t>
      </w:r>
    </w:p>
    <w:p w:rsidR="00153A6E" w:rsidRPr="00153A6E" w:rsidRDefault="00153A6E" w:rsidP="00C50EEC">
      <w:pPr>
        <w:jc w:val="both"/>
        <w:rPr>
          <w:rFonts w:ascii="Times New Roman" w:hAnsi="Times New Roman" w:cs="Times New Roman"/>
          <w:sz w:val="28"/>
          <w:szCs w:val="28"/>
        </w:rPr>
      </w:pPr>
      <w:r w:rsidRPr="00153A6E">
        <w:rPr>
          <w:rFonts w:ascii="Times New Roman" w:hAnsi="Times New Roman" w:cs="Times New Roman"/>
          <w:sz w:val="28"/>
          <w:szCs w:val="28"/>
        </w:rPr>
        <w:t>На обложке тетради должен быть наклеенный заочником бланк</w:t>
      </w:r>
      <w:r w:rsidR="00C50EEC">
        <w:rPr>
          <w:rFonts w:ascii="Times New Roman" w:hAnsi="Times New Roman" w:cs="Times New Roman"/>
          <w:sz w:val="28"/>
          <w:szCs w:val="28"/>
        </w:rPr>
        <w:t>( Приложение1)</w:t>
      </w:r>
      <w:r w:rsidRPr="00153A6E">
        <w:rPr>
          <w:rFonts w:ascii="Times New Roman" w:hAnsi="Times New Roman" w:cs="Times New Roman"/>
          <w:sz w:val="28"/>
          <w:szCs w:val="28"/>
        </w:rPr>
        <w:t>, где указываются фамилия, имя, отчество  учащегося, шифр, наименование предмета в строгом соответствии с   учебным планом, номер контроль</w:t>
      </w:r>
      <w:r>
        <w:rPr>
          <w:rFonts w:ascii="Times New Roman" w:hAnsi="Times New Roman" w:cs="Times New Roman"/>
          <w:sz w:val="28"/>
          <w:szCs w:val="28"/>
        </w:rPr>
        <w:t>ной работы, номер варианта.</w:t>
      </w:r>
    </w:p>
    <w:p w:rsidR="00153A6E" w:rsidRPr="00153A6E" w:rsidRDefault="00153A6E" w:rsidP="00153A6E">
      <w:pPr>
        <w:jc w:val="both"/>
        <w:rPr>
          <w:rFonts w:ascii="Times New Roman" w:hAnsi="Times New Roman" w:cs="Times New Roman"/>
          <w:sz w:val="28"/>
          <w:szCs w:val="28"/>
        </w:rPr>
      </w:pPr>
      <w:r w:rsidRPr="00153A6E">
        <w:rPr>
          <w:rFonts w:ascii="Times New Roman" w:hAnsi="Times New Roman" w:cs="Times New Roman"/>
          <w:sz w:val="28"/>
          <w:szCs w:val="28"/>
        </w:rPr>
        <w:t>Работа должна быть выполнена аккуратно, четким, разборчивым почерком. Сокращение слов в тексте не допускается. Писать работу рекомендуется чернилами одного цвета.</w:t>
      </w:r>
    </w:p>
    <w:p w:rsidR="00153A6E" w:rsidRPr="00153A6E" w:rsidRDefault="00153A6E" w:rsidP="00153A6E">
      <w:pPr>
        <w:tabs>
          <w:tab w:val="num" w:pos="1080"/>
        </w:tabs>
        <w:rPr>
          <w:rFonts w:ascii="Times New Roman" w:hAnsi="Times New Roman" w:cs="Times New Roman"/>
          <w:sz w:val="28"/>
          <w:szCs w:val="28"/>
        </w:rPr>
      </w:pPr>
      <w:r w:rsidRPr="00153A6E">
        <w:rPr>
          <w:rFonts w:ascii="Times New Roman" w:hAnsi="Times New Roman" w:cs="Times New Roman"/>
          <w:sz w:val="28"/>
          <w:szCs w:val="28"/>
        </w:rPr>
        <w:t>Заверяется работа реквизитами: подписью студента и датой выполнения работы;</w:t>
      </w:r>
    </w:p>
    <w:p w:rsidR="00153A6E" w:rsidRPr="00153A6E" w:rsidRDefault="00153A6E" w:rsidP="00153A6E">
      <w:pPr>
        <w:jc w:val="both"/>
        <w:rPr>
          <w:rFonts w:ascii="Times New Roman" w:hAnsi="Times New Roman" w:cs="Times New Roman"/>
          <w:sz w:val="28"/>
          <w:szCs w:val="28"/>
        </w:rPr>
      </w:pPr>
      <w:r w:rsidRPr="00153A6E">
        <w:rPr>
          <w:rFonts w:ascii="Times New Roman" w:hAnsi="Times New Roman" w:cs="Times New Roman"/>
          <w:sz w:val="28"/>
          <w:szCs w:val="28"/>
        </w:rPr>
        <w:t>Зарегистрированная  работа передается преподавателю для проверки</w:t>
      </w:r>
    </w:p>
    <w:p w:rsidR="00153A6E" w:rsidRPr="00153A6E" w:rsidRDefault="00153A6E" w:rsidP="00153A6E">
      <w:pPr>
        <w:rPr>
          <w:rFonts w:ascii="Times New Roman" w:hAnsi="Times New Roman" w:cs="Times New Roman"/>
          <w:sz w:val="28"/>
          <w:szCs w:val="28"/>
        </w:rPr>
      </w:pPr>
      <w:r w:rsidRPr="00153A6E">
        <w:rPr>
          <w:rFonts w:ascii="Times New Roman" w:hAnsi="Times New Roman" w:cs="Times New Roman"/>
          <w:sz w:val="28"/>
          <w:szCs w:val="28"/>
        </w:rPr>
        <w:t>Не допущенная к защите работа дорабатывается  учащимся и повторно предоставляется  с первым вариантом работы и замечаниями  преподавателями.</w:t>
      </w:r>
    </w:p>
    <w:p w:rsidR="00E42463" w:rsidRPr="00153A6E" w:rsidRDefault="00E42463" w:rsidP="00E42463">
      <w:pPr>
        <w:widowControl w:val="0"/>
        <w:autoSpaceDE w:val="0"/>
        <w:autoSpaceDN w:val="0"/>
        <w:adjustRightInd w:val="0"/>
        <w:jc w:val="both"/>
        <w:rPr>
          <w:rFonts w:ascii="Times New Roman" w:hAnsi="Times New Roman" w:cs="Times New Roman"/>
          <w:b/>
          <w:sz w:val="28"/>
          <w:szCs w:val="28"/>
        </w:rPr>
      </w:pPr>
    </w:p>
    <w:p w:rsidR="00E42463" w:rsidRPr="00153A6E" w:rsidRDefault="00E42463" w:rsidP="00E42463">
      <w:pPr>
        <w:widowControl w:val="0"/>
        <w:autoSpaceDE w:val="0"/>
        <w:autoSpaceDN w:val="0"/>
        <w:adjustRightInd w:val="0"/>
        <w:jc w:val="both"/>
        <w:rPr>
          <w:rFonts w:ascii="Times New Roman" w:hAnsi="Times New Roman" w:cs="Times New Roman"/>
          <w:b/>
          <w:sz w:val="28"/>
          <w:szCs w:val="28"/>
        </w:rPr>
      </w:pPr>
    </w:p>
    <w:p w:rsidR="00E42463" w:rsidRPr="00153A6E" w:rsidRDefault="00E42463" w:rsidP="00E42463">
      <w:pPr>
        <w:widowControl w:val="0"/>
        <w:autoSpaceDE w:val="0"/>
        <w:autoSpaceDN w:val="0"/>
        <w:adjustRightInd w:val="0"/>
        <w:jc w:val="both"/>
        <w:rPr>
          <w:rFonts w:ascii="Times New Roman" w:hAnsi="Times New Roman" w:cs="Times New Roman"/>
          <w:b/>
          <w:sz w:val="28"/>
          <w:szCs w:val="28"/>
        </w:rPr>
      </w:pPr>
    </w:p>
    <w:p w:rsidR="00E42463" w:rsidRDefault="00E42463" w:rsidP="00E42463">
      <w:pPr>
        <w:widowControl w:val="0"/>
        <w:autoSpaceDE w:val="0"/>
        <w:autoSpaceDN w:val="0"/>
        <w:adjustRightInd w:val="0"/>
        <w:jc w:val="both"/>
        <w:rPr>
          <w:rFonts w:ascii="Times New Roman" w:hAnsi="Times New Roman"/>
          <w:b/>
          <w:sz w:val="28"/>
          <w:szCs w:val="28"/>
        </w:rPr>
      </w:pPr>
    </w:p>
    <w:p w:rsidR="00E42463" w:rsidRDefault="00E42463" w:rsidP="00E42463">
      <w:pPr>
        <w:widowControl w:val="0"/>
        <w:autoSpaceDE w:val="0"/>
        <w:autoSpaceDN w:val="0"/>
        <w:adjustRightInd w:val="0"/>
        <w:jc w:val="both"/>
        <w:rPr>
          <w:rFonts w:ascii="Times New Roman" w:hAnsi="Times New Roman"/>
          <w:b/>
          <w:sz w:val="28"/>
          <w:szCs w:val="28"/>
        </w:rPr>
      </w:pPr>
    </w:p>
    <w:p w:rsidR="00E42463" w:rsidRDefault="00E42463" w:rsidP="00E42463">
      <w:pPr>
        <w:widowControl w:val="0"/>
        <w:autoSpaceDE w:val="0"/>
        <w:autoSpaceDN w:val="0"/>
        <w:adjustRightInd w:val="0"/>
        <w:jc w:val="both"/>
        <w:rPr>
          <w:rFonts w:ascii="Times New Roman" w:hAnsi="Times New Roman"/>
          <w:b/>
          <w:sz w:val="28"/>
          <w:szCs w:val="28"/>
        </w:rPr>
      </w:pPr>
    </w:p>
    <w:p w:rsidR="00E42463" w:rsidRDefault="00E42463" w:rsidP="00E42463">
      <w:pPr>
        <w:widowControl w:val="0"/>
        <w:autoSpaceDE w:val="0"/>
        <w:autoSpaceDN w:val="0"/>
        <w:adjustRightInd w:val="0"/>
        <w:jc w:val="both"/>
        <w:rPr>
          <w:rFonts w:ascii="Times New Roman" w:hAnsi="Times New Roman"/>
          <w:b/>
          <w:sz w:val="28"/>
          <w:szCs w:val="28"/>
        </w:rPr>
      </w:pPr>
    </w:p>
    <w:p w:rsidR="00E42463" w:rsidRDefault="00E42463" w:rsidP="00E42463">
      <w:pPr>
        <w:widowControl w:val="0"/>
        <w:autoSpaceDE w:val="0"/>
        <w:autoSpaceDN w:val="0"/>
        <w:adjustRightInd w:val="0"/>
        <w:jc w:val="both"/>
        <w:rPr>
          <w:rFonts w:ascii="Times New Roman" w:hAnsi="Times New Roman"/>
          <w:b/>
          <w:sz w:val="28"/>
          <w:szCs w:val="28"/>
        </w:rPr>
      </w:pPr>
    </w:p>
    <w:p w:rsidR="00E42463" w:rsidRDefault="00E42463" w:rsidP="00E42463">
      <w:pPr>
        <w:widowControl w:val="0"/>
        <w:autoSpaceDE w:val="0"/>
        <w:autoSpaceDN w:val="0"/>
        <w:adjustRightInd w:val="0"/>
        <w:jc w:val="both"/>
        <w:rPr>
          <w:rFonts w:ascii="Times New Roman" w:hAnsi="Times New Roman"/>
          <w:b/>
          <w:sz w:val="28"/>
          <w:szCs w:val="28"/>
        </w:rPr>
      </w:pPr>
    </w:p>
    <w:p w:rsidR="00C50EEC" w:rsidRDefault="00C50EEC" w:rsidP="00E42463">
      <w:pPr>
        <w:widowControl w:val="0"/>
        <w:autoSpaceDE w:val="0"/>
        <w:autoSpaceDN w:val="0"/>
        <w:adjustRightInd w:val="0"/>
        <w:jc w:val="both"/>
        <w:rPr>
          <w:rFonts w:ascii="Times New Roman" w:hAnsi="Times New Roman"/>
          <w:b/>
          <w:sz w:val="28"/>
          <w:szCs w:val="28"/>
        </w:rPr>
      </w:pPr>
    </w:p>
    <w:p w:rsidR="00B7715A" w:rsidRDefault="00B7715A" w:rsidP="00E42463">
      <w:pPr>
        <w:widowControl w:val="0"/>
        <w:autoSpaceDE w:val="0"/>
        <w:autoSpaceDN w:val="0"/>
        <w:adjustRightInd w:val="0"/>
        <w:jc w:val="both"/>
        <w:rPr>
          <w:rFonts w:ascii="Times New Roman" w:hAnsi="Times New Roman"/>
          <w:b/>
          <w:sz w:val="28"/>
          <w:szCs w:val="28"/>
        </w:rPr>
      </w:pPr>
    </w:p>
    <w:p w:rsidR="00E42463" w:rsidRPr="00B65C5B" w:rsidRDefault="00B65C5B" w:rsidP="00E42463">
      <w:pPr>
        <w:pStyle w:val="a6"/>
        <w:spacing w:line="276" w:lineRule="auto"/>
        <w:jc w:val="center"/>
        <w:rPr>
          <w:b/>
          <w:sz w:val="28"/>
          <w:szCs w:val="28"/>
        </w:rPr>
      </w:pPr>
      <w:r w:rsidRPr="00B65C5B">
        <w:rPr>
          <w:b/>
          <w:sz w:val="28"/>
          <w:szCs w:val="28"/>
        </w:rPr>
        <w:lastRenderedPageBreak/>
        <w:t xml:space="preserve">11ТАБЛИЦА ВАРИАНТОВ ДЛЯ ДОМАШНЕЙ КОНТРОЛЬНОЙ  РАБОТЫ </w:t>
      </w:r>
    </w:p>
    <w:p w:rsidR="00E42463" w:rsidRPr="00B65C5B" w:rsidRDefault="00E42463" w:rsidP="00E42463">
      <w:pPr>
        <w:pStyle w:val="a6"/>
        <w:spacing w:line="276" w:lineRule="auto"/>
        <w:rPr>
          <w:i/>
          <w:sz w:val="28"/>
          <w:szCs w:val="28"/>
        </w:rPr>
      </w:pPr>
    </w:p>
    <w:tbl>
      <w:tblPr>
        <w:tblW w:w="946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1260"/>
        <w:gridCol w:w="1260"/>
        <w:gridCol w:w="1260"/>
        <w:gridCol w:w="1260"/>
        <w:gridCol w:w="1260"/>
        <w:gridCol w:w="1260"/>
      </w:tblGrid>
      <w:tr w:rsidR="00E42463" w:rsidTr="00E42463">
        <w:trPr>
          <w:trHeight w:val="652"/>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Номер варианта</w:t>
            </w:r>
          </w:p>
        </w:tc>
        <w:tc>
          <w:tcPr>
            <w:tcW w:w="7560" w:type="dxa"/>
            <w:gridSpan w:val="6"/>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Перечень вопросов</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91</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ind w:left="180" w:hanging="180"/>
              <w:jc w:val="center"/>
              <w:rPr>
                <w:rFonts w:ascii="Times New Roman" w:hAnsi="Times New Roman"/>
                <w:b/>
                <w:sz w:val="28"/>
                <w:szCs w:val="28"/>
                <w:lang w:eastAsia="en-US"/>
              </w:rPr>
            </w:pPr>
            <w:r>
              <w:rPr>
                <w:rFonts w:ascii="Times New Roman" w:hAnsi="Times New Roman"/>
                <w:b/>
                <w:sz w:val="28"/>
                <w:szCs w:val="28"/>
              </w:rPr>
              <w:t>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92</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93</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94</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95</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96</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97</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98</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99</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100</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91</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101</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92</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102</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93</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103</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94</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104</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95</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105</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96</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106</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97</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47</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98</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28</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39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59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99</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29</w:t>
            </w:r>
          </w:p>
        </w:tc>
      </w:tr>
      <w:tr w:rsidR="00E42463" w:rsidTr="00E42463">
        <w:trPr>
          <w:trHeight w:hRule="exact" w:val="397"/>
        </w:trPr>
        <w:tc>
          <w:tcPr>
            <w:tcW w:w="1908"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20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40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60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80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100</w:t>
            </w:r>
          </w:p>
        </w:tc>
        <w:tc>
          <w:tcPr>
            <w:tcW w:w="1260" w:type="dxa"/>
            <w:tcBorders>
              <w:top w:val="single" w:sz="4" w:space="0" w:color="000000"/>
              <w:left w:val="single" w:sz="4" w:space="0" w:color="000000"/>
              <w:bottom w:val="single" w:sz="4" w:space="0" w:color="000000"/>
              <w:right w:val="single" w:sz="4" w:space="0" w:color="000000"/>
            </w:tcBorders>
            <w:hideMark/>
          </w:tcPr>
          <w:p w:rsidR="00E42463" w:rsidRDefault="00E42463">
            <w:pPr>
              <w:widowControl w:val="0"/>
              <w:autoSpaceDE w:val="0"/>
              <w:autoSpaceDN w:val="0"/>
              <w:adjustRightInd w:val="0"/>
              <w:jc w:val="center"/>
              <w:rPr>
                <w:rFonts w:ascii="Times New Roman" w:hAnsi="Times New Roman"/>
                <w:b/>
                <w:sz w:val="28"/>
                <w:szCs w:val="28"/>
                <w:lang w:eastAsia="en-US"/>
              </w:rPr>
            </w:pPr>
            <w:r>
              <w:rPr>
                <w:rFonts w:ascii="Times New Roman" w:hAnsi="Times New Roman"/>
                <w:b/>
                <w:sz w:val="28"/>
                <w:szCs w:val="28"/>
              </w:rPr>
              <w:t>70</w:t>
            </w:r>
          </w:p>
        </w:tc>
      </w:tr>
    </w:tbl>
    <w:p w:rsidR="00E42463" w:rsidRDefault="00E42463" w:rsidP="00E42463">
      <w:pPr>
        <w:widowControl w:val="0"/>
        <w:tabs>
          <w:tab w:val="num" w:pos="747"/>
        </w:tabs>
        <w:autoSpaceDE w:val="0"/>
        <w:autoSpaceDN w:val="0"/>
        <w:adjustRightInd w:val="0"/>
        <w:ind w:left="747"/>
        <w:jc w:val="both"/>
        <w:rPr>
          <w:rFonts w:ascii="Times New Roman" w:hAnsi="Times New Roman"/>
          <w:b/>
          <w:sz w:val="28"/>
          <w:szCs w:val="28"/>
        </w:rPr>
      </w:pPr>
    </w:p>
    <w:p w:rsidR="00E42463" w:rsidRDefault="00E42463" w:rsidP="00E42463">
      <w:pPr>
        <w:widowControl w:val="0"/>
        <w:tabs>
          <w:tab w:val="num" w:pos="747"/>
        </w:tabs>
        <w:autoSpaceDE w:val="0"/>
        <w:autoSpaceDN w:val="0"/>
        <w:adjustRightInd w:val="0"/>
        <w:jc w:val="both"/>
        <w:rPr>
          <w:rFonts w:ascii="Times New Roman" w:hAnsi="Times New Roman"/>
          <w:b/>
          <w:sz w:val="28"/>
          <w:szCs w:val="28"/>
        </w:rPr>
      </w:pPr>
    </w:p>
    <w:p w:rsidR="00F85237" w:rsidRDefault="00F85237" w:rsidP="00E42463">
      <w:pPr>
        <w:widowControl w:val="0"/>
        <w:tabs>
          <w:tab w:val="num" w:pos="747"/>
        </w:tabs>
        <w:autoSpaceDE w:val="0"/>
        <w:autoSpaceDN w:val="0"/>
        <w:adjustRightInd w:val="0"/>
        <w:jc w:val="both"/>
        <w:rPr>
          <w:rFonts w:ascii="Times New Roman" w:hAnsi="Times New Roman"/>
          <w:b/>
          <w:sz w:val="28"/>
          <w:szCs w:val="28"/>
        </w:rPr>
      </w:pPr>
    </w:p>
    <w:p w:rsidR="00F85237" w:rsidRDefault="00F85237" w:rsidP="00E42463">
      <w:pPr>
        <w:widowControl w:val="0"/>
        <w:tabs>
          <w:tab w:val="num" w:pos="747"/>
        </w:tabs>
        <w:autoSpaceDE w:val="0"/>
        <w:autoSpaceDN w:val="0"/>
        <w:adjustRightInd w:val="0"/>
        <w:jc w:val="both"/>
        <w:rPr>
          <w:rFonts w:ascii="Times New Roman" w:hAnsi="Times New Roman"/>
          <w:b/>
          <w:sz w:val="28"/>
          <w:szCs w:val="28"/>
        </w:rPr>
      </w:pPr>
    </w:p>
    <w:p w:rsidR="00F85237" w:rsidRDefault="00F85237" w:rsidP="00E42463">
      <w:pPr>
        <w:widowControl w:val="0"/>
        <w:tabs>
          <w:tab w:val="num" w:pos="747"/>
        </w:tabs>
        <w:autoSpaceDE w:val="0"/>
        <w:autoSpaceDN w:val="0"/>
        <w:adjustRightInd w:val="0"/>
        <w:jc w:val="both"/>
        <w:rPr>
          <w:rFonts w:ascii="Times New Roman" w:hAnsi="Times New Roman"/>
          <w:b/>
          <w:sz w:val="28"/>
          <w:szCs w:val="28"/>
        </w:rPr>
      </w:pPr>
    </w:p>
    <w:p w:rsidR="00F85237" w:rsidRDefault="00F85237" w:rsidP="00E42463">
      <w:pPr>
        <w:widowControl w:val="0"/>
        <w:tabs>
          <w:tab w:val="num" w:pos="747"/>
        </w:tabs>
        <w:autoSpaceDE w:val="0"/>
        <w:autoSpaceDN w:val="0"/>
        <w:adjustRightInd w:val="0"/>
        <w:jc w:val="both"/>
        <w:rPr>
          <w:rFonts w:ascii="Times New Roman" w:hAnsi="Times New Roman"/>
          <w:b/>
          <w:sz w:val="28"/>
          <w:szCs w:val="28"/>
        </w:rPr>
      </w:pPr>
    </w:p>
    <w:p w:rsidR="00F85237" w:rsidRPr="00F85237" w:rsidRDefault="00F85237" w:rsidP="00E42463">
      <w:pPr>
        <w:widowControl w:val="0"/>
        <w:tabs>
          <w:tab w:val="num" w:pos="747"/>
        </w:tabs>
        <w:autoSpaceDE w:val="0"/>
        <w:autoSpaceDN w:val="0"/>
        <w:adjustRightInd w:val="0"/>
        <w:jc w:val="both"/>
        <w:rPr>
          <w:rFonts w:ascii="Times New Roman" w:hAnsi="Times New Roman"/>
          <w:b/>
          <w:sz w:val="28"/>
          <w:szCs w:val="28"/>
        </w:rPr>
      </w:pPr>
    </w:p>
    <w:p w:rsidR="00E42463" w:rsidRDefault="00E42463" w:rsidP="00E42463">
      <w:pPr>
        <w:widowControl w:val="0"/>
        <w:tabs>
          <w:tab w:val="num" w:pos="747"/>
        </w:tabs>
        <w:autoSpaceDE w:val="0"/>
        <w:autoSpaceDN w:val="0"/>
        <w:adjustRightInd w:val="0"/>
        <w:jc w:val="both"/>
        <w:rPr>
          <w:rFonts w:ascii="Times New Roman" w:hAnsi="Times New Roman"/>
          <w:b/>
          <w:sz w:val="28"/>
          <w:szCs w:val="28"/>
          <w:lang w:val="en-US"/>
        </w:rPr>
      </w:pPr>
    </w:p>
    <w:p w:rsidR="00E42463" w:rsidRPr="00B65C5B" w:rsidRDefault="00B65C5B" w:rsidP="001B1FC5">
      <w:pPr>
        <w:widowControl w:val="0"/>
        <w:tabs>
          <w:tab w:val="num" w:pos="927"/>
        </w:tabs>
        <w:autoSpaceDE w:val="0"/>
        <w:autoSpaceDN w:val="0"/>
        <w:adjustRightInd w:val="0"/>
        <w:ind w:left="567"/>
        <w:jc w:val="center"/>
        <w:rPr>
          <w:rFonts w:ascii="Times New Roman" w:hAnsi="Times New Roman"/>
          <w:b/>
          <w:sz w:val="28"/>
          <w:szCs w:val="28"/>
          <w:lang w:eastAsia="en-US"/>
        </w:rPr>
      </w:pPr>
      <w:r w:rsidRPr="00B65C5B">
        <w:rPr>
          <w:rFonts w:ascii="Times New Roman" w:hAnsi="Times New Roman"/>
          <w:b/>
          <w:sz w:val="28"/>
          <w:szCs w:val="28"/>
        </w:rPr>
        <w:lastRenderedPageBreak/>
        <w:t xml:space="preserve">12 ВОПРОСЫ ДОМАШНЕЙ КОНТРОЛЬНОЙ РАБОТЫ </w:t>
      </w:r>
    </w:p>
    <w:p w:rsidR="00E42463" w:rsidRPr="00B65C5B" w:rsidRDefault="00E42463" w:rsidP="00E42463">
      <w:pPr>
        <w:widowControl w:val="0"/>
        <w:tabs>
          <w:tab w:val="num" w:pos="747"/>
        </w:tabs>
        <w:autoSpaceDE w:val="0"/>
        <w:autoSpaceDN w:val="0"/>
        <w:adjustRightInd w:val="0"/>
        <w:ind w:left="747"/>
        <w:jc w:val="both"/>
        <w:rPr>
          <w:rFonts w:ascii="Times New Roman" w:hAnsi="Times New Roman"/>
          <w:b/>
          <w:sz w:val="28"/>
          <w:szCs w:val="28"/>
          <w:lang w:eastAsia="en-US"/>
        </w:rPr>
      </w:pPr>
    </w:p>
    <w:p w:rsidR="00E42463" w:rsidRDefault="00E42463" w:rsidP="00E42463">
      <w:pPr>
        <w:widowControl w:val="0"/>
        <w:numPr>
          <w:ilvl w:val="0"/>
          <w:numId w:val="2"/>
        </w:numPr>
        <w:tabs>
          <w:tab w:val="num" w:pos="540"/>
        </w:tabs>
        <w:autoSpaceDE w:val="0"/>
        <w:autoSpaceDN w:val="0"/>
        <w:adjustRightInd w:val="0"/>
        <w:spacing w:after="120"/>
        <w:ind w:left="540" w:hanging="540"/>
        <w:jc w:val="both"/>
        <w:rPr>
          <w:rFonts w:ascii="Times New Roman" w:hAnsi="Times New Roman"/>
          <w:sz w:val="28"/>
          <w:szCs w:val="28"/>
        </w:rPr>
      </w:pPr>
      <w:r>
        <w:rPr>
          <w:rFonts w:ascii="Times New Roman" w:hAnsi="Times New Roman"/>
          <w:sz w:val="28"/>
          <w:szCs w:val="28"/>
        </w:rPr>
        <w:t>Цели и задачи  учебной дисциплины "Охрана труда".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Основные принципы государственной политики в области охраны труда.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Концепция государственного управления охраной труда в Республике Беларусь.</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Вопросы охраны труда в Конституции Республики Беларусь.</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Вопросы охраны труда в Трудовом кодексе Республики Беларусь.</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Законы Республики Беларусь, регулирующие отношения в сфере охраны труда.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Межотраслевые и отраслевые нормативные правовые акты, технические нормативные правовые акты, локальные нормативные правовые акты, содержащие требования охраны труда.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Комплекс стандартов системы стандартов безопасности труда (ССБТ), ее значение и структура.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Стандарты и другие нормативные правовые акты по безопасности труда в отрасли.</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Содержание, порядок разработки, согласования, утверждения  и введения в действие инструкций по охране труда.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Надзор и контроль за соблюдением законодательства о труде. Система государственного надзора и контроля за соблюдением законодательства о труде.</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Права и обязанности государственных органов надзора и контроля.</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Общественный контроль за соблюдением законодательства о труде и охране труда.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Вопросы охраны труда в соглашениях, коллективных договорах.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Ответственность за несоблюдение законодательства о труде и охране труда (дисциплинарная, административная, уголовная). Особенности применения материальной ответственности.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Система управления охраной труда на предприятии.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lastRenderedPageBreak/>
        <w:t>Трудовые права и обязанности работников.</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Права и обязанности нанимателей в области охраны труда.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Служба охраны труда, ее задачи, функции, права.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Порядок обучения, проведения инструктажей и проверки знаний работников по вопросам охраны труда.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Виды инструктажей, их характеристика, методика проведения и оформления.</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 Классификация опасных и вредных производственных факторов.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Порядок и методика проведения аттестации рабочих мест по условиям труда.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Льготы и компенсации за работу во вредных и (или) опасных условиях труда.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Виды несчастных случаев и профессиональных заболеваний.</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Порядок и условия обязательного страхования от несчастных случаев на производстве и профессиональных заболеваний.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Правила расследования и учета несчастных случаев на производстве и профессиональных заболеваний. Акты о расследовании несчастных случаев на производстве (формы Н-1 и НП), порядок их оформления.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Генеральный план предприятия. Санитарная классификация предприятий. Санитарно-защитные зоны.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Требования к территории предприятия. Санитарно-гигиенические требования к устройству зданий и помещений. Санитарно-бытовые помещения, их оборудование. Требо</w:t>
      </w:r>
      <w:r>
        <w:rPr>
          <w:rFonts w:ascii="Times New Roman" w:hAnsi="Times New Roman"/>
          <w:sz w:val="28"/>
          <w:szCs w:val="28"/>
        </w:rPr>
        <w:softHyphen/>
        <w:t>вания к водоснабжению и водоотведению.</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Метеорологические условия производственной среды и их влияние на работающих. Нормирование и контроль параметров микроклимата.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Требования к системам отопления, вентиляции и кондиционирования воздуха в производственных помещениях.</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 Аэроионизация и требования к аэроионному составу воздуха.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Влияние освещенности рабочего места на безопасность и </w:t>
      </w:r>
      <w:r>
        <w:rPr>
          <w:rFonts w:ascii="Times New Roman" w:hAnsi="Times New Roman"/>
          <w:sz w:val="28"/>
          <w:szCs w:val="28"/>
        </w:rPr>
        <w:lastRenderedPageBreak/>
        <w:t xml:space="preserve">производительность труда.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Виды производственного освещения.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Естественное освещение, его устройство и нормирование.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Виды искусственного освещения, его нормирование.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Приборы для контроля освещенности.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Источники света, типы светильников. Основные требования к эксплуатации источников освещения.</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Основные источники шума и вибрации на производстве, их влияние на организм человека.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Характеристики шума и вибрации. Измерение и нормирование шума и вибрации.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Способы снижения шума и вибрации при работе технологического оборудования.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pacing w:val="-4"/>
          <w:sz w:val="28"/>
          <w:szCs w:val="28"/>
        </w:rPr>
      </w:pPr>
      <w:r>
        <w:rPr>
          <w:rFonts w:ascii="Times New Roman" w:hAnsi="Times New Roman"/>
          <w:sz w:val="28"/>
          <w:szCs w:val="28"/>
        </w:rPr>
        <w:t xml:space="preserve">Вредное воздействие инфра- и ультразвуков на человека, их нормирование. Защита от инфра- и ультразвуков.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pacing w:val="-4"/>
          <w:sz w:val="28"/>
          <w:szCs w:val="28"/>
        </w:rPr>
      </w:pPr>
      <w:r>
        <w:rPr>
          <w:rFonts w:ascii="Times New Roman" w:hAnsi="Times New Roman"/>
          <w:sz w:val="28"/>
          <w:szCs w:val="28"/>
        </w:rPr>
        <w:t xml:space="preserve">Токсичность веществ, ее показатели. Пути проникновения вредных веществ в организм человека, характер их воздействия.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pacing w:val="-4"/>
          <w:sz w:val="28"/>
          <w:szCs w:val="28"/>
        </w:rPr>
      </w:pPr>
      <w:r>
        <w:rPr>
          <w:rFonts w:ascii="Times New Roman" w:hAnsi="Times New Roman"/>
          <w:sz w:val="28"/>
          <w:szCs w:val="28"/>
        </w:rPr>
        <w:t>Особенности воздействия на человека производственной пыли.</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pacing w:val="-4"/>
          <w:sz w:val="28"/>
          <w:szCs w:val="28"/>
        </w:rPr>
      </w:pPr>
      <w:r>
        <w:rPr>
          <w:rFonts w:ascii="Times New Roman" w:hAnsi="Times New Roman"/>
          <w:sz w:val="28"/>
          <w:szCs w:val="28"/>
        </w:rPr>
        <w:t xml:space="preserve">Классификация вредных веществ по их функциональному воздействию и степени опасности.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pacing w:val="-4"/>
          <w:sz w:val="28"/>
          <w:szCs w:val="28"/>
        </w:rPr>
      </w:pPr>
      <w:r>
        <w:rPr>
          <w:rFonts w:ascii="Times New Roman" w:hAnsi="Times New Roman"/>
          <w:sz w:val="28"/>
          <w:szCs w:val="28"/>
        </w:rPr>
        <w:t>Нормирование содержания вредных веществ в воздухе рабочей зоны и на кожном покрове работающих. Предельно допустимые концентрации (ПДК), ориентировочно безопасные уровни воздействия (ОБУВ) вредных веществ.</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Технические, санитарно-технические и лечебно-профилактические мероприятия по защите от воздействия вредных факторов.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Электростатические поля и защита от их воздействия.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Источники и характеристики электромагнитных полей. Воздействие электромагнитных полей на организм человека, их нормирование. Способы защиты от электромагнитных полей.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lastRenderedPageBreak/>
        <w:t xml:space="preserve">Инфракрасные и ультрафиолетовые излучения, коллективные и индивидуальные средства защиты от них.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Ионизирующие излучения, их характеристика. Влияние ионизирующих излучений на организм человека. Предельно допустимые дозы ионизирующих излучений.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Санитарные нормы и правила работы с радиоактивными веществами и источниками излучения. Способы защиты от ионизирующих излучений, методы их контроля и применяемые приборы.</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Человеческий фактор в обеспечении безопасности труда.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Особенности функционирования организма человека в процессе труда. Пути снижения зрительной, умственной и физической утомляемости работающих и повышения производительности труда.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Рациональная организация рабочих мест. Режим работы, ее темп и ритм. Эргономические требования к устройству рабочих мест.</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Производственные факторы, неблагоприятно воздействующие на организм женщин. Охрана труда женщин в законодательных и других нормативных правовых актах Республики Беларусь.</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Действие электрического тока на организм человека.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Виды поражения: термическое, электролитическое, биологическое. Факторы, влияющие на исход поражения человека электрическим током.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Условия и основные причины поражения человека электротоком.</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Явления при стекании тока в землю: напряжения прикосновения и шага.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Классификация помещений по степени опасности поражения электрическим током.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Обеспечение электробезопасности конструкций электроустановок техническими способами и средствами защиты, а также организационными и техническими мероприятиями.</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Требования к персоналу, обслуживающему электроустановки.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Общие требования безопасности технологических процессов и производственного оборудования в машиностроительной отрасли.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Санитарно-гигиенические требования к технологическим процессам и </w:t>
      </w:r>
      <w:r>
        <w:rPr>
          <w:rFonts w:ascii="Times New Roman" w:hAnsi="Times New Roman"/>
          <w:sz w:val="28"/>
          <w:szCs w:val="28"/>
        </w:rPr>
        <w:lastRenderedPageBreak/>
        <w:t xml:space="preserve">производственному оборудованию.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Технологический регламент как основа безопасности технологического процесса.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Механизация и автоматизация тяжелых, вредных и монотонных работ. Автоматизированные производственные системы, перспективы их развития в отрасли.</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 Защитные, предохранительные, блокировочные и сигнализирующие устройства, их характеристика и принцип действия.</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Виды сосудов, работающих под повышенным давлением. Работа и мощность взрыва сосудов.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Причины аварий и несчастных случаев при эксплуатации аппаратов, сосудов, газовых баллонов и трубопроводов, работающих под давлением.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Требования безопасности при эксплуатации стационарных и передвижных сосудов, работающих под давлением. Их техническое освидетельствование.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Виды грузоподъемных машин и механизмов. Правила изготовления, регистрации и эксплуатации грузоподъемных машин и механизмов, грузозахватных органов и приспособлений, тросов, цепей и канатов.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Требования безопасности при эксплуатации грузоподъемных машин и механизмов. Организационные и технические меры безопасности.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Техническое освидетельствование грузоподъемных машин и механизмов, организация его проведения.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Опасные и вредные производственные факторы, возникающие при эксплуатации ЭВМ и другой офисной техники.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Санитарно-гигиенические требования и требования безопасности, предъявляемые к видеодисплейным терминалам (ВДТ), ЭВМ и периферийным устройствам. Требования к помещениям для их эксплуатации.</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Категорирование работ на ЭВМ по сложности. Режимы труда и отдыха пользователей. Обеспечение лечебно-профилактического питания. Организация физической и психологической разгрузки.</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lastRenderedPageBreak/>
        <w:t>Виды газоопасных и огневых работ, требования к их организации. Порядок оформления документации на проведение газоопасных и огневых работ (наряда-допуска, журнала регистрации и т. д.).</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Требования к подготовке и проведению электросварочных, газосварочных, бензорезных и других работ, связанных с использованием паяльных ламп, с варкой битумов, мастик и смол.</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Общие сведения о процессе горения. Виды и условия горения.</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 Причины пожаров и взрывов на предприятиях и строительных объектах.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Горение твердых, жидких, газо- и парообразных веществ, пылей.</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iCs/>
          <w:sz w:val="28"/>
          <w:szCs w:val="28"/>
        </w:rPr>
      </w:pPr>
      <w:r>
        <w:rPr>
          <w:rFonts w:ascii="Times New Roman" w:hAnsi="Times New Roman"/>
          <w:sz w:val="28"/>
          <w:szCs w:val="28"/>
        </w:rPr>
        <w:t>Основные показатели пожаро- и взрывоопасности веществ и материалов (температура вспышки, воспламенения, самовоспламенения; концентрационные и температурные пределы воспламенения; энергия зажигания и др.).</w:t>
      </w:r>
    </w:p>
    <w:p w:rsidR="00E42463" w:rsidRPr="0076725E" w:rsidRDefault="00E42463" w:rsidP="00E42463">
      <w:pPr>
        <w:widowControl w:val="0"/>
        <w:numPr>
          <w:ilvl w:val="0"/>
          <w:numId w:val="2"/>
        </w:numPr>
        <w:tabs>
          <w:tab w:val="num" w:pos="540"/>
        </w:tabs>
        <w:autoSpaceDE w:val="0"/>
        <w:autoSpaceDN w:val="0"/>
        <w:adjustRightInd w:val="0"/>
        <w:ind w:left="540" w:hanging="540"/>
        <w:jc w:val="both"/>
        <w:rPr>
          <w:rStyle w:val="HTML"/>
          <w:i w:val="0"/>
          <w:sz w:val="28"/>
          <w:szCs w:val="28"/>
        </w:rPr>
      </w:pPr>
      <w:r w:rsidRPr="0076725E">
        <w:rPr>
          <w:rStyle w:val="HTML"/>
          <w:i w:val="0"/>
          <w:sz w:val="28"/>
          <w:szCs w:val="28"/>
        </w:rPr>
        <w:t xml:space="preserve">Категорирование помещений, зданий и наружных установок по взрывопожарной и пожарной опасности в соответствии с НПБ5-2000. </w:t>
      </w:r>
    </w:p>
    <w:p w:rsidR="00E42463" w:rsidRPr="0076725E" w:rsidRDefault="00E42463" w:rsidP="00E42463">
      <w:pPr>
        <w:widowControl w:val="0"/>
        <w:numPr>
          <w:ilvl w:val="0"/>
          <w:numId w:val="2"/>
        </w:numPr>
        <w:tabs>
          <w:tab w:val="num" w:pos="540"/>
        </w:tabs>
        <w:autoSpaceDE w:val="0"/>
        <w:autoSpaceDN w:val="0"/>
        <w:adjustRightInd w:val="0"/>
        <w:ind w:left="540" w:hanging="540"/>
        <w:jc w:val="both"/>
        <w:rPr>
          <w:rStyle w:val="HTML"/>
          <w:i w:val="0"/>
          <w:sz w:val="28"/>
          <w:szCs w:val="28"/>
        </w:rPr>
      </w:pPr>
      <w:r w:rsidRPr="0076725E">
        <w:rPr>
          <w:rStyle w:val="HTML"/>
          <w:i w:val="0"/>
          <w:sz w:val="28"/>
          <w:szCs w:val="28"/>
        </w:rPr>
        <w:t>Понятие огнестойкости материалов, строительных конструкций и зданий. Классификация зданий по степени огнестойкости.</w:t>
      </w:r>
    </w:p>
    <w:p w:rsidR="00E42463" w:rsidRPr="0076725E" w:rsidRDefault="00E42463" w:rsidP="00E42463">
      <w:pPr>
        <w:widowControl w:val="0"/>
        <w:numPr>
          <w:ilvl w:val="0"/>
          <w:numId w:val="2"/>
        </w:numPr>
        <w:tabs>
          <w:tab w:val="num" w:pos="540"/>
        </w:tabs>
        <w:autoSpaceDE w:val="0"/>
        <w:autoSpaceDN w:val="0"/>
        <w:adjustRightInd w:val="0"/>
        <w:ind w:left="540" w:hanging="540"/>
        <w:jc w:val="both"/>
        <w:rPr>
          <w:rStyle w:val="HTML"/>
          <w:i w:val="0"/>
          <w:sz w:val="28"/>
          <w:szCs w:val="28"/>
        </w:rPr>
      </w:pPr>
      <w:r w:rsidRPr="0076725E">
        <w:rPr>
          <w:rStyle w:val="HTML"/>
          <w:i w:val="0"/>
          <w:sz w:val="28"/>
          <w:szCs w:val="28"/>
        </w:rPr>
        <w:t>Эвакуационные выходы, противопожарные преграды, требования к ним.</w:t>
      </w:r>
    </w:p>
    <w:p w:rsidR="00E42463" w:rsidRPr="0076725E" w:rsidRDefault="00E42463" w:rsidP="00E42463">
      <w:pPr>
        <w:widowControl w:val="0"/>
        <w:numPr>
          <w:ilvl w:val="0"/>
          <w:numId w:val="2"/>
        </w:numPr>
        <w:tabs>
          <w:tab w:val="num" w:pos="540"/>
        </w:tabs>
        <w:autoSpaceDE w:val="0"/>
        <w:autoSpaceDN w:val="0"/>
        <w:adjustRightInd w:val="0"/>
        <w:ind w:left="540" w:hanging="540"/>
        <w:jc w:val="both"/>
        <w:rPr>
          <w:rStyle w:val="HTML"/>
          <w:i w:val="0"/>
          <w:sz w:val="28"/>
          <w:szCs w:val="28"/>
        </w:rPr>
      </w:pPr>
      <w:r w:rsidRPr="0076725E">
        <w:rPr>
          <w:rStyle w:val="HTML"/>
          <w:i w:val="0"/>
          <w:sz w:val="28"/>
          <w:szCs w:val="28"/>
        </w:rPr>
        <w:t xml:space="preserve">Защита зданий и сооружений от прямого удара молнии и вторичных ее проявлений. </w:t>
      </w:r>
    </w:p>
    <w:p w:rsidR="00E42463" w:rsidRPr="0076725E" w:rsidRDefault="00E42463" w:rsidP="00E42463">
      <w:pPr>
        <w:widowControl w:val="0"/>
        <w:numPr>
          <w:ilvl w:val="0"/>
          <w:numId w:val="2"/>
        </w:numPr>
        <w:tabs>
          <w:tab w:val="num" w:pos="540"/>
        </w:tabs>
        <w:autoSpaceDE w:val="0"/>
        <w:autoSpaceDN w:val="0"/>
        <w:adjustRightInd w:val="0"/>
        <w:ind w:left="540" w:hanging="540"/>
        <w:jc w:val="both"/>
        <w:rPr>
          <w:rStyle w:val="HTML"/>
          <w:i w:val="0"/>
          <w:iCs w:val="0"/>
          <w:sz w:val="28"/>
          <w:szCs w:val="28"/>
        </w:rPr>
      </w:pPr>
      <w:r w:rsidRPr="0076725E">
        <w:rPr>
          <w:rStyle w:val="HTML"/>
          <w:i w:val="0"/>
          <w:sz w:val="28"/>
          <w:szCs w:val="28"/>
        </w:rPr>
        <w:t>Требования пожарной безопасности при совместном хранении веществ и материалов.</w:t>
      </w:r>
    </w:p>
    <w:p w:rsidR="00E42463" w:rsidRDefault="00E42463" w:rsidP="00E42463">
      <w:pPr>
        <w:widowControl w:val="0"/>
        <w:numPr>
          <w:ilvl w:val="0"/>
          <w:numId w:val="2"/>
        </w:numPr>
        <w:tabs>
          <w:tab w:val="num" w:pos="540"/>
        </w:tabs>
        <w:autoSpaceDE w:val="0"/>
        <w:autoSpaceDN w:val="0"/>
        <w:adjustRightInd w:val="0"/>
        <w:ind w:left="540" w:hanging="540"/>
        <w:jc w:val="both"/>
      </w:pPr>
      <w:r>
        <w:rPr>
          <w:rFonts w:ascii="Times New Roman" w:hAnsi="Times New Roman"/>
          <w:sz w:val="28"/>
          <w:szCs w:val="28"/>
        </w:rPr>
        <w:t xml:space="preserve">Условия эксплуатации электрооборудования в пожаро- и взрывоопасных помещениях.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Классификация зон помещений в соответствии с Правилами устройства электроустановок (ПУЭ). Требования к электрооборудованию для этих зон.</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Классификация взрывоопасных газо-паровоздушных смесей. Уровни и виды взрывозащиты.</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Виды взрывозащищенного оборудования. Маркировка взрывозащищенного оборудования. Основные принципы его подбора.</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lastRenderedPageBreak/>
        <w:t>Характеристика взрывоопасности технологических объектов. Категории взрывоопасности технологических объектов.</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Требования к размещению зданий и сооружений во взрывоопасных зонах и их защите.</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Основные принципы тушения пожара. Средства и методы пожаротушения.</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Характеристика основных огнетушащих веществ. Противопожарное водоснабжение.</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Автоматические стационарные установки пожаротушения.</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Первичные средства тушения пожаров. Устройство и принцип действия различных типов огнетушителей.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Устройство пожарной сигнализации и связи на предприятии. Пожарные извещатели.</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Классификация опасных производственных объектов в зависимости от предельного количества опасных веществ на предприятии.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Требования к проектированию, регистрации, лицензированию и эксплуатации опасных производств.</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Содержание, порядок разработки и утверждения декларации безопасности. Программы повышения уровня противопожарной и противоаварийной защиты.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Понятие о паспорте пожарной безопасности пожаро- и взрывоопасного объекта.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Ответственность работников за противопожарное состояние объекта. Противопожарный режим на предприятии. </w:t>
      </w:r>
    </w:p>
    <w:p w:rsidR="00E42463" w:rsidRDefault="00E42463" w:rsidP="00E42463">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 xml:space="preserve">Порядок организации и проведения на предприятии противопожарного инструктажа и пожарно-технического минимума. </w:t>
      </w:r>
    </w:p>
    <w:p w:rsidR="001B1FC5" w:rsidRPr="00B7715A" w:rsidRDefault="00E42463" w:rsidP="003E795B">
      <w:pPr>
        <w:widowControl w:val="0"/>
        <w:numPr>
          <w:ilvl w:val="0"/>
          <w:numId w:val="2"/>
        </w:numPr>
        <w:tabs>
          <w:tab w:val="num" w:pos="540"/>
        </w:tabs>
        <w:autoSpaceDE w:val="0"/>
        <w:autoSpaceDN w:val="0"/>
        <w:adjustRightInd w:val="0"/>
        <w:ind w:left="540" w:hanging="540"/>
        <w:jc w:val="both"/>
        <w:rPr>
          <w:rFonts w:ascii="Times New Roman" w:hAnsi="Times New Roman"/>
          <w:sz w:val="28"/>
          <w:szCs w:val="28"/>
        </w:rPr>
      </w:pPr>
      <w:r>
        <w:rPr>
          <w:rFonts w:ascii="Times New Roman" w:hAnsi="Times New Roman"/>
          <w:sz w:val="28"/>
          <w:szCs w:val="28"/>
        </w:rPr>
        <w:t>Добровольная пожарная дружина. Инструкции о мерах пожарной безопасности на объекте, в цехах и на рабочем месте</w:t>
      </w:r>
    </w:p>
    <w:p w:rsidR="001B1FC5" w:rsidRDefault="001B1FC5" w:rsidP="003E795B">
      <w:pPr>
        <w:widowControl w:val="0"/>
        <w:autoSpaceDE w:val="0"/>
        <w:autoSpaceDN w:val="0"/>
        <w:adjustRightInd w:val="0"/>
        <w:jc w:val="both"/>
        <w:rPr>
          <w:rFonts w:ascii="Times New Roman" w:hAnsi="Times New Roman"/>
          <w:sz w:val="28"/>
          <w:szCs w:val="28"/>
        </w:rPr>
      </w:pPr>
    </w:p>
    <w:p w:rsidR="00B65C5B" w:rsidRDefault="00B65C5B" w:rsidP="001B1FC5">
      <w:pPr>
        <w:widowControl w:val="0"/>
        <w:autoSpaceDE w:val="0"/>
        <w:autoSpaceDN w:val="0"/>
        <w:adjustRightInd w:val="0"/>
        <w:jc w:val="center"/>
        <w:rPr>
          <w:rFonts w:ascii="Times New Roman" w:hAnsi="Times New Roman"/>
          <w:b/>
          <w:sz w:val="36"/>
          <w:szCs w:val="28"/>
        </w:rPr>
      </w:pPr>
    </w:p>
    <w:p w:rsidR="003E795B" w:rsidRPr="00B65C5B" w:rsidRDefault="00B65C5B" w:rsidP="00B65C5B">
      <w:pPr>
        <w:widowControl w:val="0"/>
        <w:autoSpaceDE w:val="0"/>
        <w:autoSpaceDN w:val="0"/>
        <w:adjustRightInd w:val="0"/>
        <w:jc w:val="center"/>
        <w:rPr>
          <w:rFonts w:ascii="Times New Roman" w:hAnsi="Times New Roman"/>
          <w:b/>
          <w:sz w:val="28"/>
          <w:szCs w:val="28"/>
        </w:rPr>
      </w:pPr>
      <w:r w:rsidRPr="00B65C5B">
        <w:rPr>
          <w:rFonts w:ascii="Times New Roman" w:hAnsi="Times New Roman"/>
          <w:b/>
          <w:sz w:val="28"/>
          <w:szCs w:val="28"/>
        </w:rPr>
        <w:lastRenderedPageBreak/>
        <w:t>13 ОБРАЗЕЦ ВЫПОЛНЕНИЯ ВОПРОСОВ И ЗАДАНИЙ ДОМАШНЕЙ КОНТРОЛЬНОЙ РАБОТЫ</w:t>
      </w:r>
    </w:p>
    <w:p w:rsidR="003E795B" w:rsidRDefault="003E795B" w:rsidP="003E795B">
      <w:pPr>
        <w:widowControl w:val="0"/>
        <w:autoSpaceDE w:val="0"/>
        <w:autoSpaceDN w:val="0"/>
        <w:adjustRightInd w:val="0"/>
        <w:jc w:val="both"/>
        <w:rPr>
          <w:rFonts w:ascii="Times New Roman" w:hAnsi="Times New Roman"/>
          <w:sz w:val="28"/>
          <w:szCs w:val="28"/>
        </w:rPr>
      </w:pPr>
      <w:r>
        <w:rPr>
          <w:sz w:val="28"/>
          <w:szCs w:val="28"/>
        </w:rPr>
        <w:t>1.</w:t>
      </w:r>
      <w:r w:rsidRPr="003E795B">
        <w:rPr>
          <w:rFonts w:ascii="Times New Roman" w:hAnsi="Times New Roman"/>
          <w:sz w:val="28"/>
          <w:szCs w:val="28"/>
        </w:rPr>
        <w:t xml:space="preserve"> </w:t>
      </w:r>
      <w:r>
        <w:rPr>
          <w:rFonts w:ascii="Times New Roman" w:hAnsi="Times New Roman"/>
          <w:sz w:val="28"/>
          <w:szCs w:val="28"/>
        </w:rPr>
        <w:t xml:space="preserve">Порядок обучения, проведения инструктажей и проверки знаний работников по вопросам охраны труда. </w:t>
      </w:r>
    </w:p>
    <w:p w:rsidR="003E795B" w:rsidRDefault="003E795B" w:rsidP="003E795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2.Характеристики шума и вибрации. Измерение и нормирование шума и вибрации. </w:t>
      </w:r>
    </w:p>
    <w:p w:rsidR="003E795B" w:rsidRDefault="003E795B" w:rsidP="003E795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3.Явления при стекании тока в землю: напряжения прикосновения и шага. </w:t>
      </w:r>
    </w:p>
    <w:p w:rsidR="003E795B" w:rsidRDefault="003E795B" w:rsidP="003E795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4.Общие сведения о процессе горения. Виды и условия горения.</w:t>
      </w:r>
    </w:p>
    <w:p w:rsidR="003E795B" w:rsidRDefault="003E795B" w:rsidP="003E795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5.Классификация опасных производственных объектов в зависимости от предельного количества опасных веществ на предприятии. </w:t>
      </w:r>
    </w:p>
    <w:p w:rsidR="003E795B" w:rsidRPr="004B7DFA" w:rsidRDefault="003E795B" w:rsidP="003E795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6.Причины аварий и несчастных случаев при эксплуатации аппаратов, сосудов, газовых баллонов и трубопроводов, работающих под давлением. </w:t>
      </w:r>
    </w:p>
    <w:p w:rsidR="00647F26" w:rsidRPr="00647F26" w:rsidRDefault="00647F26" w:rsidP="00647F26">
      <w:pPr>
        <w:widowControl w:val="0"/>
        <w:autoSpaceDE w:val="0"/>
        <w:autoSpaceDN w:val="0"/>
        <w:adjustRightInd w:val="0"/>
        <w:jc w:val="center"/>
        <w:rPr>
          <w:rFonts w:ascii="Times New Roman" w:hAnsi="Times New Roman"/>
          <w:b/>
          <w:sz w:val="28"/>
          <w:szCs w:val="28"/>
        </w:rPr>
      </w:pPr>
      <w:r w:rsidRPr="00647F26">
        <w:rPr>
          <w:rFonts w:ascii="Times New Roman" w:hAnsi="Times New Roman"/>
          <w:b/>
          <w:sz w:val="28"/>
          <w:szCs w:val="28"/>
        </w:rPr>
        <w:t>Ответ на вопрос №1</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производстве  проводятся следующие виды инструктажей:</w:t>
      </w:r>
      <w:r>
        <w:rPr>
          <w:rFonts w:ascii="Times New Roman" w:eastAsia="Times New Roman" w:hAnsi="Times New Roman" w:cs="Times New Roman"/>
          <w:i/>
          <w:iCs/>
          <w:color w:val="000000"/>
          <w:sz w:val="28"/>
          <w:szCs w:val="28"/>
        </w:rPr>
        <w:t>вводный, первичный на рабочем мес</w:t>
      </w:r>
      <w:r>
        <w:rPr>
          <w:rFonts w:ascii="Times New Roman" w:eastAsia="Times New Roman" w:hAnsi="Times New Roman" w:cs="Times New Roman"/>
          <w:i/>
          <w:iCs/>
          <w:color w:val="000000"/>
          <w:sz w:val="28"/>
          <w:szCs w:val="28"/>
        </w:rPr>
        <w:softHyphen/>
        <w:t>те, повторный, внеплановый, целевой.</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Вводный инструктаж</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по охране труда проводится при поступ</w:t>
      </w:r>
      <w:r>
        <w:rPr>
          <w:rFonts w:ascii="Times New Roman" w:eastAsia="Times New Roman" w:hAnsi="Times New Roman" w:cs="Times New Roman"/>
          <w:color w:val="000000"/>
          <w:sz w:val="28"/>
          <w:szCs w:val="28"/>
        </w:rPr>
        <w:softHyphen/>
        <w:t>лении на постоянную или временную работу службой охраны труда предприятия. Этот инструктаж обязаны пройти все вновь поступаю</w:t>
      </w:r>
      <w:r>
        <w:rPr>
          <w:rFonts w:ascii="Times New Roman" w:eastAsia="Times New Roman" w:hAnsi="Times New Roman" w:cs="Times New Roman"/>
          <w:color w:val="000000"/>
          <w:sz w:val="28"/>
          <w:szCs w:val="28"/>
        </w:rPr>
        <w:softHyphen/>
        <w:t>щие на предприятие, а также командированные, учащиеся, прибыв</w:t>
      </w:r>
      <w:r>
        <w:rPr>
          <w:rFonts w:ascii="Times New Roman" w:eastAsia="Times New Roman" w:hAnsi="Times New Roman" w:cs="Times New Roman"/>
          <w:color w:val="000000"/>
          <w:sz w:val="28"/>
          <w:szCs w:val="28"/>
        </w:rPr>
        <w:softHyphen/>
        <w:t>шие на практику, аспиранты, интерны.</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этого инструктажа — ознакомить с общими правилами и требованиями охраны труда на предприятии.</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инструктаж проводит инженер по охране труда или специалист организации, на которого возложены эти обязанности.</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инструктаж проводится по утвержденной руководителем организации программе (инструкции), содержащей следующие вопросы:</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—общие сведения об организации и характерные особенности производства;</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поведения работников на территории организации;</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положения договоров: трудового и коллективного;</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внутреннего трудового распорядка организации, от</w:t>
      </w:r>
      <w:r>
        <w:rPr>
          <w:rFonts w:ascii="Times New Roman" w:eastAsia="Times New Roman" w:hAnsi="Times New Roman" w:cs="Times New Roman"/>
          <w:color w:val="000000"/>
          <w:sz w:val="28"/>
          <w:szCs w:val="28"/>
        </w:rPr>
        <w:softHyphen/>
        <w:t>ветственность за нарушение этих правил;</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—организацию работы по управлению охраной труда;</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—контроль и надзор за соблюдением требований охраны труда в организации;</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опасные и вредные производственные факторы, ха</w:t>
      </w:r>
      <w:r>
        <w:rPr>
          <w:rFonts w:ascii="Times New Roman" w:eastAsia="Times New Roman" w:hAnsi="Times New Roman" w:cs="Times New Roman"/>
          <w:color w:val="000000"/>
          <w:sz w:val="28"/>
          <w:szCs w:val="28"/>
        </w:rPr>
        <w:softHyphen/>
        <w:t>рактерные для данного производства;</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—СИЗ, порядок и нормы выдачи их и сроки носки;</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расследования и оформления несчастных случаев и профессиональных заболеваний;</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—действие работников при несчастном случае на производстве, оказание первой помощи потерпевшим;</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пожарную безопасность, действия персонала при возникно</w:t>
      </w:r>
      <w:r>
        <w:rPr>
          <w:rFonts w:ascii="Times New Roman" w:eastAsia="Times New Roman" w:hAnsi="Times New Roman" w:cs="Times New Roman"/>
          <w:color w:val="000000"/>
          <w:sz w:val="28"/>
          <w:szCs w:val="28"/>
        </w:rPr>
        <w:softHyphen/>
        <w:t>вении пожара и другие вопросы.</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первичного инструктажа и стажировки подтвержда</w:t>
      </w:r>
      <w:r>
        <w:rPr>
          <w:rFonts w:ascii="Times New Roman" w:eastAsia="Times New Roman" w:hAnsi="Times New Roman" w:cs="Times New Roman"/>
          <w:color w:val="000000"/>
          <w:sz w:val="28"/>
          <w:szCs w:val="28"/>
        </w:rPr>
        <w:softHyphen/>
        <w:t>ется подписями лиц, проводивших и прошедших инструктаж (стажиров</w:t>
      </w:r>
      <w:r>
        <w:rPr>
          <w:rFonts w:ascii="Times New Roman" w:eastAsia="Times New Roman" w:hAnsi="Times New Roman" w:cs="Times New Roman"/>
          <w:color w:val="000000"/>
          <w:sz w:val="28"/>
          <w:szCs w:val="28"/>
        </w:rPr>
        <w:softHyphen/>
        <w:t>ку), в журнале регистрации инструктажа по охране труда (прил. 1) или в личной карточке проведения обучения, если ее применяют (прил. 2).</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Первичный инструктаж</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на рабочем месте проводится для всех принятых на предприятие перед первым допуском к работе (в том чис</w:t>
      </w:r>
      <w:r>
        <w:rPr>
          <w:rFonts w:ascii="Times New Roman" w:eastAsia="Times New Roman" w:hAnsi="Times New Roman" w:cs="Times New Roman"/>
          <w:color w:val="000000"/>
          <w:sz w:val="28"/>
          <w:szCs w:val="28"/>
        </w:rPr>
        <w:softHyphen/>
        <w:t>ле командированные, учащиеся, прибывшие на практику, аспиранты, интерны), а также при переводе из одного подразделения в другое.</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Первичный инструктаж на рабочем месте проводится с каждым работником индивидуально с практическим показом безопасных прие</w:t>
      </w:r>
      <w:r>
        <w:rPr>
          <w:rFonts w:ascii="Times New Roman" w:eastAsia="Times New Roman" w:hAnsi="Times New Roman" w:cs="Times New Roman"/>
          <w:color w:val="000000"/>
          <w:sz w:val="28"/>
          <w:szCs w:val="28"/>
        </w:rPr>
        <w:softHyphen/>
        <w:t>мов и методов труда. Допускается проводить такой инструктаж с груп</w:t>
      </w:r>
      <w:r>
        <w:rPr>
          <w:rFonts w:ascii="Times New Roman" w:eastAsia="Times New Roman" w:hAnsi="Times New Roman" w:cs="Times New Roman"/>
          <w:color w:val="000000"/>
          <w:sz w:val="28"/>
          <w:szCs w:val="28"/>
        </w:rPr>
        <w:softHyphen/>
        <w:t>пой работников, обслуживающих однотипное оборудование в пределах общего рабочего места.</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такого инструктажа — изучение конкретных требований и правил обеспечения безопасности на конкретном оборудовании при выполнении конкретного технологического процесса.</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рабочие после первичного инструктажа на рабочем месте должны пройти в течение 2—14 смен</w:t>
      </w:r>
      <w:r>
        <w:rPr>
          <w:rFonts w:ascii="Times New Roman" w:eastAsia="Times New Roman" w:hAnsi="Times New Roman" w:cs="Times New Roman"/>
          <w:i/>
          <w:iCs/>
          <w:color w:val="000000"/>
          <w:sz w:val="28"/>
          <w:szCs w:val="28"/>
        </w:rPr>
        <w:t>стажировку </w:t>
      </w:r>
      <w:r>
        <w:rPr>
          <w:rFonts w:ascii="Times New Roman" w:eastAsia="Times New Roman" w:hAnsi="Times New Roman" w:cs="Times New Roman"/>
          <w:color w:val="000000"/>
          <w:sz w:val="28"/>
          <w:szCs w:val="28"/>
        </w:rPr>
        <w:t>под руководством лица, назначенного приказом (распоряжением) по цеху (участку и т.п.). Рабочие допускаются к самостоятельной работе после стажировки, про</w:t>
      </w:r>
      <w:r>
        <w:rPr>
          <w:rFonts w:ascii="Times New Roman" w:eastAsia="Times New Roman" w:hAnsi="Times New Roman" w:cs="Times New Roman"/>
          <w:color w:val="000000"/>
          <w:sz w:val="28"/>
          <w:szCs w:val="28"/>
        </w:rPr>
        <w:softHyphen/>
        <w:t>верки знаний и приобретенных навыков безопасных способов работы.</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Первичный инструктаж на рабочем месте проводится по утвер</w:t>
      </w:r>
      <w:r>
        <w:rPr>
          <w:rFonts w:ascii="Times New Roman" w:eastAsia="Times New Roman" w:hAnsi="Times New Roman" w:cs="Times New Roman"/>
          <w:color w:val="000000"/>
          <w:sz w:val="28"/>
          <w:szCs w:val="28"/>
        </w:rPr>
        <w:softHyphen/>
        <w:t>жденной руководителем организации программе.</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Повторный инструктаж</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проводится </w:t>
      </w:r>
      <w:r>
        <w:rPr>
          <w:rFonts w:ascii="Times New Roman" w:eastAsia="Times New Roman" w:hAnsi="Times New Roman" w:cs="Times New Roman"/>
          <w:i/>
          <w:iCs/>
          <w:color w:val="000000"/>
          <w:sz w:val="28"/>
          <w:szCs w:val="28"/>
        </w:rPr>
        <w:t>не реже одного раза в по</w:t>
      </w:r>
      <w:r>
        <w:rPr>
          <w:rFonts w:ascii="Times New Roman" w:eastAsia="Times New Roman" w:hAnsi="Times New Roman" w:cs="Times New Roman"/>
          <w:i/>
          <w:iCs/>
          <w:color w:val="000000"/>
          <w:sz w:val="28"/>
          <w:szCs w:val="28"/>
        </w:rPr>
        <w:softHyphen/>
        <w:t>лугодие, </w:t>
      </w:r>
      <w:r>
        <w:rPr>
          <w:rFonts w:ascii="Times New Roman" w:eastAsia="Times New Roman" w:hAnsi="Times New Roman" w:cs="Times New Roman"/>
          <w:color w:val="000000"/>
          <w:sz w:val="28"/>
          <w:szCs w:val="28"/>
        </w:rPr>
        <w:t>а для работ повышенной опасности — </w:t>
      </w:r>
      <w:r>
        <w:rPr>
          <w:rFonts w:ascii="Times New Roman" w:eastAsia="Times New Roman" w:hAnsi="Times New Roman" w:cs="Times New Roman"/>
          <w:i/>
          <w:iCs/>
          <w:color w:val="000000"/>
          <w:sz w:val="28"/>
          <w:szCs w:val="28"/>
        </w:rPr>
        <w:t>раз в квартал </w:t>
      </w:r>
      <w:r>
        <w:rPr>
          <w:rFonts w:ascii="Times New Roman" w:eastAsia="Times New Roman" w:hAnsi="Times New Roman" w:cs="Times New Roman"/>
          <w:color w:val="000000"/>
          <w:sz w:val="28"/>
          <w:szCs w:val="28"/>
        </w:rPr>
        <w:t>по про</w:t>
      </w:r>
      <w:r>
        <w:rPr>
          <w:rFonts w:ascii="Times New Roman" w:eastAsia="Times New Roman" w:hAnsi="Times New Roman" w:cs="Times New Roman"/>
          <w:color w:val="000000"/>
          <w:sz w:val="28"/>
          <w:szCs w:val="28"/>
        </w:rPr>
        <w:softHyphen/>
        <w:t>грамме первичного инструктажа на рабочем месте или по инструкциям по охране труда для профессий и видов работ.</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Цель этого инструктажа — восстановление в памяти работника правил охраны труда, а также разбор имеющих место нарушений требований техники безопасности в практике предприятия.</w:t>
      </w:r>
    </w:p>
    <w:p w:rsidR="00647F26" w:rsidRDefault="00647F26" w:rsidP="00800178">
      <w:pPr>
        <w:spacing w:before="168"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iCs/>
          <w:color w:val="000000"/>
          <w:sz w:val="28"/>
          <w:szCs w:val="28"/>
        </w:rPr>
        <w:t>Внеплановый инструктаж проводится при:</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—принятии новых нормативных правовых, технических актов, стандартов, правил, инструкций, а также изменений и дополнений к ним;</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—изменении технологических процессов, замене или модерни</w:t>
      </w:r>
      <w:r>
        <w:rPr>
          <w:rFonts w:ascii="Times New Roman" w:eastAsia="Times New Roman" w:hAnsi="Times New Roman" w:cs="Times New Roman"/>
          <w:color w:val="000000"/>
          <w:sz w:val="28"/>
          <w:szCs w:val="28"/>
        </w:rPr>
        <w:softHyphen/>
        <w:t>зации оборудования и других факторов, влияющих на охрану труда;</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перерывах в работе на 60 календарных дней, а для ра</w:t>
      </w:r>
      <w:r>
        <w:rPr>
          <w:rFonts w:ascii="Times New Roman" w:eastAsia="Times New Roman" w:hAnsi="Times New Roman" w:cs="Times New Roman"/>
          <w:color w:val="000000"/>
          <w:sz w:val="28"/>
          <w:szCs w:val="28"/>
        </w:rPr>
        <w:softHyphen/>
        <w:t>бот, к которым предъявляются дополнительные (повышенные) требо</w:t>
      </w:r>
      <w:r>
        <w:rPr>
          <w:rFonts w:ascii="Times New Roman" w:eastAsia="Times New Roman" w:hAnsi="Times New Roman" w:cs="Times New Roman"/>
          <w:color w:val="000000"/>
          <w:sz w:val="28"/>
          <w:szCs w:val="28"/>
        </w:rPr>
        <w:softHyphen/>
        <w:t>вания безопасности, более чем на 30 дней;</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нарушениях  работниками   нормативных,   технических правовых актов по охране труда, которые привели или могли привес</w:t>
      </w:r>
      <w:r>
        <w:rPr>
          <w:rFonts w:ascii="Times New Roman" w:eastAsia="Times New Roman" w:hAnsi="Times New Roman" w:cs="Times New Roman"/>
          <w:color w:val="000000"/>
          <w:sz w:val="28"/>
          <w:szCs w:val="28"/>
        </w:rPr>
        <w:softHyphen/>
        <w:t>ти к аварии, несчастному случаю на производстве и другим тяжелым последствиям;</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при перерывах в работе по профессии (в должности) — </w:t>
      </w:r>
      <w:r>
        <w:rPr>
          <w:rFonts w:ascii="Times New Roman" w:eastAsia="Times New Roman" w:hAnsi="Times New Roman" w:cs="Times New Roman"/>
          <w:i/>
          <w:iCs/>
          <w:color w:val="000000"/>
          <w:sz w:val="28"/>
          <w:szCs w:val="28"/>
        </w:rPr>
        <w:t>более 6 месяцев;</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поступлении информационных материалов об авариях и несчастных случаях, происшедших в однопрофильных организациях;</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требованию органов надзора.</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Внеплановый  инструктаж  проводится  индивидуально  или  с группой лиц, работающих по одной профессии (должности).</w:t>
      </w:r>
      <w:r>
        <w:rPr>
          <w:rFonts w:ascii="Times New Roman" w:eastAsia="Times New Roman" w:hAnsi="Times New Roman" w:cs="Times New Roman"/>
          <w:b/>
          <w:bCs/>
          <w:color w:val="000000"/>
          <w:sz w:val="28"/>
          <w:szCs w:val="28"/>
        </w:rPr>
        <w:t xml:space="preserve"> </w:t>
      </w:r>
    </w:p>
    <w:p w:rsidR="00647F26" w:rsidRDefault="00647F26" w:rsidP="00800178">
      <w:pPr>
        <w:spacing w:before="168"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iCs/>
          <w:color w:val="000000"/>
          <w:sz w:val="28"/>
          <w:szCs w:val="28"/>
        </w:rPr>
        <w:t>Целевой инструктаж проводят при:</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—выполнении разовых работ, не связанных с прямыми обязан</w:t>
      </w:r>
      <w:r>
        <w:rPr>
          <w:rFonts w:ascii="Times New Roman" w:eastAsia="Times New Roman" w:hAnsi="Times New Roman" w:cs="Times New Roman"/>
          <w:color w:val="000000"/>
          <w:sz w:val="28"/>
          <w:szCs w:val="28"/>
        </w:rPr>
        <w:softHyphen/>
        <w:t>ностями по специальности (погрузочно-разгрузочные работы, уборка территории и т.п.);</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—ликвидации   последствий   аварий,   стихийных   бедствий   и катастроф;</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—производстве работ, на которые оформляется наряд-допуск; проведении экскурсий в организации; организации массовых мероприя</w:t>
      </w:r>
      <w:r>
        <w:rPr>
          <w:rFonts w:ascii="Times New Roman" w:eastAsia="Times New Roman" w:hAnsi="Times New Roman" w:cs="Times New Roman"/>
          <w:color w:val="000000"/>
          <w:sz w:val="28"/>
          <w:szCs w:val="28"/>
        </w:rPr>
        <w:softHyphen/>
        <w:t>тий с учащимися (экскурсии, походы, спортивные соревнования и др.).</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Инструктаж завершается проверкой знаний устным опросом или с помощью технических средств обучения.</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Допускается регистрация целевого инструктажа в отдельном журнале.</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Регистрация инструктажей. </w:t>
      </w:r>
      <w:r>
        <w:rPr>
          <w:rFonts w:ascii="Times New Roman" w:eastAsia="Times New Roman" w:hAnsi="Times New Roman" w:cs="Times New Roman"/>
          <w:color w:val="000000"/>
          <w:sz w:val="28"/>
          <w:szCs w:val="28"/>
        </w:rPr>
        <w:t>Первичный, повторный, внепла</w:t>
      </w:r>
      <w:r>
        <w:rPr>
          <w:rFonts w:ascii="Times New Roman" w:eastAsia="Times New Roman" w:hAnsi="Times New Roman" w:cs="Times New Roman"/>
          <w:color w:val="000000"/>
          <w:sz w:val="28"/>
          <w:szCs w:val="28"/>
        </w:rPr>
        <w:softHyphen/>
        <w:t>новый и целевой инструктажи проводят непосредственные руководи</w:t>
      </w:r>
      <w:r>
        <w:rPr>
          <w:rFonts w:ascii="Times New Roman" w:eastAsia="Times New Roman" w:hAnsi="Times New Roman" w:cs="Times New Roman"/>
          <w:color w:val="000000"/>
          <w:sz w:val="28"/>
          <w:szCs w:val="28"/>
        </w:rPr>
        <w:softHyphen/>
        <w:t>тели работ (мастер, инструктор производственного обучения, препода</w:t>
      </w:r>
      <w:r>
        <w:rPr>
          <w:rFonts w:ascii="Times New Roman" w:eastAsia="Times New Roman" w:hAnsi="Times New Roman" w:cs="Times New Roman"/>
          <w:color w:val="000000"/>
          <w:sz w:val="28"/>
          <w:szCs w:val="28"/>
        </w:rPr>
        <w:softHyphen/>
        <w:t>ватель). Проведение первичного, повторного, внепланового, целевого инструктажей и стажировки подтверждается подписями лиц, прово</w:t>
      </w:r>
      <w:r>
        <w:rPr>
          <w:rFonts w:ascii="Times New Roman" w:eastAsia="Times New Roman" w:hAnsi="Times New Roman" w:cs="Times New Roman"/>
          <w:color w:val="000000"/>
          <w:sz w:val="28"/>
          <w:szCs w:val="28"/>
        </w:rPr>
        <w:softHyphen/>
        <w:t xml:space="preserve">дивших и прошедших </w:t>
      </w:r>
      <w:r>
        <w:rPr>
          <w:rFonts w:ascii="Times New Roman" w:eastAsia="Times New Roman" w:hAnsi="Times New Roman" w:cs="Times New Roman"/>
          <w:color w:val="000000"/>
          <w:sz w:val="28"/>
          <w:szCs w:val="28"/>
        </w:rPr>
        <w:lastRenderedPageBreak/>
        <w:t>инструктаж (стажировку), в журнале регистра</w:t>
      </w:r>
      <w:r>
        <w:rPr>
          <w:rFonts w:ascii="Times New Roman" w:eastAsia="Times New Roman" w:hAnsi="Times New Roman" w:cs="Times New Roman"/>
          <w:color w:val="000000"/>
          <w:sz w:val="28"/>
          <w:szCs w:val="28"/>
        </w:rPr>
        <w:softHyphen/>
        <w:t>ции инструктажа по охране труда или в личной карточке проведения обучения (в случае ее применения).</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Целевой инструктаж с работниками, проводящими работы по наряду-допуску, разрешению и т.п. (предусмотрены для отдельных видов работ повышенной опасности), фиксируется в обязательном по</w:t>
      </w:r>
      <w:r>
        <w:rPr>
          <w:rFonts w:ascii="Times New Roman" w:eastAsia="Times New Roman" w:hAnsi="Times New Roman" w:cs="Times New Roman"/>
          <w:color w:val="000000"/>
          <w:sz w:val="28"/>
          <w:szCs w:val="28"/>
        </w:rPr>
        <w:softHyphen/>
        <w:t>рядке в наряде-допуске, разрешении или другом документе, разре</w:t>
      </w:r>
      <w:r>
        <w:rPr>
          <w:rFonts w:ascii="Times New Roman" w:eastAsia="Times New Roman" w:hAnsi="Times New Roman" w:cs="Times New Roman"/>
          <w:color w:val="000000"/>
          <w:sz w:val="28"/>
          <w:szCs w:val="28"/>
        </w:rPr>
        <w:softHyphen/>
        <w:t>шающем проведение работ.</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регистрации внепланового инструктажа в журнале регист</w:t>
      </w:r>
      <w:r>
        <w:rPr>
          <w:rFonts w:ascii="Times New Roman" w:eastAsia="Times New Roman" w:hAnsi="Times New Roman" w:cs="Times New Roman"/>
          <w:color w:val="000000"/>
          <w:sz w:val="28"/>
          <w:szCs w:val="28"/>
        </w:rPr>
        <w:softHyphen/>
        <w:t>рации инструктажа указывается причина его проведения.</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Журналы регистрации вводного инструктажа и журнал регист</w:t>
      </w:r>
      <w:r>
        <w:rPr>
          <w:rFonts w:ascii="Times New Roman" w:eastAsia="Times New Roman" w:hAnsi="Times New Roman" w:cs="Times New Roman"/>
          <w:color w:val="000000"/>
          <w:sz w:val="28"/>
          <w:szCs w:val="28"/>
        </w:rPr>
        <w:softHyphen/>
        <w:t>рации инструктажа по охране труда должны быть пронумерованы, прошнурованы и скреплены печатью. Журнал регистрации вводного инструктажа заверяется подписью руководителя организации или уполномоченного им лица.</w:t>
      </w:r>
    </w:p>
    <w:p w:rsidR="00647F26" w:rsidRDefault="00647F26"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хранения названных журналов </w:t>
      </w:r>
      <w:r>
        <w:rPr>
          <w:rFonts w:ascii="Times New Roman" w:eastAsia="Times New Roman" w:hAnsi="Times New Roman" w:cs="Times New Roman"/>
          <w:i/>
          <w:iCs/>
          <w:color w:val="000000"/>
          <w:sz w:val="28"/>
          <w:szCs w:val="28"/>
        </w:rPr>
        <w:t>10 лет </w:t>
      </w:r>
      <w:r>
        <w:rPr>
          <w:rFonts w:ascii="Times New Roman" w:eastAsia="Times New Roman" w:hAnsi="Times New Roman" w:cs="Times New Roman"/>
          <w:color w:val="000000"/>
          <w:sz w:val="28"/>
          <w:szCs w:val="28"/>
        </w:rPr>
        <w:t>со времени внесе</w:t>
      </w:r>
      <w:r>
        <w:rPr>
          <w:rFonts w:ascii="Times New Roman" w:eastAsia="Times New Roman" w:hAnsi="Times New Roman" w:cs="Times New Roman"/>
          <w:color w:val="000000"/>
          <w:sz w:val="28"/>
          <w:szCs w:val="28"/>
        </w:rPr>
        <w:softHyphen/>
        <w:t>ния последней записи.</w:t>
      </w:r>
    </w:p>
    <w:p w:rsidR="003E795B" w:rsidRPr="00647F26" w:rsidRDefault="00647F26" w:rsidP="00800178">
      <w:pPr>
        <w:widowControl w:val="0"/>
        <w:autoSpaceDE w:val="0"/>
        <w:autoSpaceDN w:val="0"/>
        <w:adjustRightInd w:val="0"/>
        <w:jc w:val="both"/>
        <w:rPr>
          <w:rFonts w:ascii="Times New Roman" w:hAnsi="Times New Roman"/>
          <w:b/>
          <w:sz w:val="28"/>
          <w:szCs w:val="28"/>
        </w:rPr>
      </w:pPr>
      <w:r w:rsidRPr="00647F26">
        <w:rPr>
          <w:rFonts w:ascii="Times New Roman" w:hAnsi="Times New Roman"/>
          <w:b/>
          <w:sz w:val="28"/>
          <w:szCs w:val="28"/>
        </w:rPr>
        <w:t>Ответ на вопрос № 2</w:t>
      </w:r>
    </w:p>
    <w:p w:rsidR="003E795B" w:rsidRDefault="003E795B" w:rsidP="00800178">
      <w:pPr>
        <w:jc w:val="both"/>
        <w:rPr>
          <w:sz w:val="28"/>
          <w:szCs w:val="28"/>
        </w:rPr>
      </w:pP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Производственный шум</w:t>
      </w:r>
      <w:r>
        <w:rPr>
          <w:rFonts w:ascii="Times New Roman" w:eastAsia="Times New Roman" w:hAnsi="Times New Roman" w:cs="Times New Roman"/>
          <w:color w:val="000000"/>
          <w:sz w:val="28"/>
          <w:szCs w:val="28"/>
        </w:rPr>
        <w:t> </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Шум </w:t>
      </w:r>
      <w:r>
        <w:rPr>
          <w:rFonts w:ascii="Times New Roman" w:eastAsia="Times New Roman" w:hAnsi="Times New Roman" w:cs="Times New Roman"/>
          <w:color w:val="000000"/>
          <w:sz w:val="28"/>
          <w:szCs w:val="28"/>
        </w:rPr>
        <w:t>(звук) — упругие колебания в частотном диапазоне слы</w:t>
      </w:r>
      <w:r>
        <w:rPr>
          <w:rFonts w:ascii="Times New Roman" w:eastAsia="Times New Roman" w:hAnsi="Times New Roman" w:cs="Times New Roman"/>
          <w:color w:val="000000"/>
          <w:sz w:val="28"/>
          <w:szCs w:val="28"/>
        </w:rPr>
        <w:softHyphen/>
        <w:t>шимости человека, распространяющиеся в виде волны в газообразных средах.</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Звук </w:t>
      </w:r>
      <w:r>
        <w:rPr>
          <w:rFonts w:ascii="Times New Roman" w:eastAsia="Times New Roman" w:hAnsi="Times New Roman" w:cs="Times New Roman"/>
          <w:color w:val="000000"/>
          <w:sz w:val="28"/>
          <w:szCs w:val="28"/>
        </w:rPr>
        <w:t>представляет собой волновое движение упругой среды (на</w:t>
      </w:r>
      <w:r>
        <w:rPr>
          <w:rFonts w:ascii="Times New Roman" w:eastAsia="Times New Roman" w:hAnsi="Times New Roman" w:cs="Times New Roman"/>
          <w:color w:val="000000"/>
          <w:sz w:val="28"/>
          <w:szCs w:val="28"/>
        </w:rPr>
        <w:softHyphen/>
        <w:t>пример, воздуха, воды и др.), которое воспринимается слуховым ап</w:t>
      </w:r>
      <w:r>
        <w:rPr>
          <w:rFonts w:ascii="Times New Roman" w:eastAsia="Times New Roman" w:hAnsi="Times New Roman" w:cs="Times New Roman"/>
          <w:color w:val="000000"/>
          <w:sz w:val="28"/>
          <w:szCs w:val="28"/>
        </w:rPr>
        <w:softHyphen/>
        <w:t>паратом человека. Основные характеристики звука в соответствии с ГОСТ 12.1.003—83 ССБТ «Шум. Общие требования безопасности» и СанПиН 2.2.4/2.1.8.10—32—2002 «Шум на рабочих местах, в помеще</w:t>
      </w:r>
      <w:r>
        <w:rPr>
          <w:rFonts w:ascii="Times New Roman" w:eastAsia="Times New Roman" w:hAnsi="Times New Roman" w:cs="Times New Roman"/>
          <w:color w:val="000000"/>
          <w:sz w:val="28"/>
          <w:szCs w:val="28"/>
        </w:rPr>
        <w:softHyphen/>
        <w:t>ниях жилых и общественных зданий и на территориях жилой застройки».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Производственный шум </w:t>
      </w:r>
      <w:r>
        <w:rPr>
          <w:rFonts w:ascii="Times New Roman" w:eastAsia="Times New Roman" w:hAnsi="Times New Roman" w:cs="Times New Roman"/>
          <w:color w:val="000000"/>
          <w:sz w:val="28"/>
          <w:szCs w:val="28"/>
        </w:rPr>
        <w:t>— совокупность звуков различной ин</w:t>
      </w:r>
      <w:r>
        <w:rPr>
          <w:rFonts w:ascii="Times New Roman" w:eastAsia="Times New Roman" w:hAnsi="Times New Roman" w:cs="Times New Roman"/>
          <w:color w:val="000000"/>
          <w:sz w:val="28"/>
          <w:szCs w:val="28"/>
        </w:rPr>
        <w:softHyphen/>
        <w:t>тенсивности и частоты, беспорядочно изменяющихся во времени и вызывающих у работников неприятные ощущения.</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Постоянный шум </w:t>
      </w:r>
      <w:r>
        <w:rPr>
          <w:rFonts w:ascii="Times New Roman" w:eastAsia="Times New Roman" w:hAnsi="Times New Roman" w:cs="Times New Roman"/>
          <w:color w:val="000000"/>
          <w:sz w:val="28"/>
          <w:szCs w:val="28"/>
        </w:rPr>
        <w:t>— шум, уровень звука которого за 8-часовой рабочий день или рабочую смену изменяется во времени не более чем на 5 дБА при измерениях на стандартизованной временной характе</w:t>
      </w:r>
      <w:r>
        <w:rPr>
          <w:rFonts w:ascii="Times New Roman" w:eastAsia="Times New Roman" w:hAnsi="Times New Roman" w:cs="Times New Roman"/>
          <w:color w:val="000000"/>
          <w:sz w:val="28"/>
          <w:szCs w:val="28"/>
        </w:rPr>
        <w:softHyphen/>
        <w:t>ристике измерительного прибора «медленно».</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Непостоянный шум </w:t>
      </w:r>
      <w:r>
        <w:rPr>
          <w:rFonts w:ascii="Times New Roman" w:eastAsia="Times New Roman" w:hAnsi="Times New Roman" w:cs="Times New Roman"/>
          <w:color w:val="000000"/>
          <w:sz w:val="28"/>
          <w:szCs w:val="28"/>
        </w:rPr>
        <w:t>— шум, уровень звука которого за 8-часовой рабочий день или рабочую смену изменяется во времени более чем на 5 дБА при измерениях на стандартизованной временной характе</w:t>
      </w:r>
      <w:r>
        <w:rPr>
          <w:rFonts w:ascii="Times New Roman" w:eastAsia="Times New Roman" w:hAnsi="Times New Roman" w:cs="Times New Roman"/>
          <w:color w:val="000000"/>
          <w:sz w:val="28"/>
          <w:szCs w:val="28"/>
        </w:rPr>
        <w:softHyphen/>
        <w:t>ристике измерительного прибора «медленно». Непостоянный шум разделяют на колеблющийся, прерывистый и импульсный.</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lastRenderedPageBreak/>
        <w:t>Колеблющийся шум </w:t>
      </w:r>
      <w:r>
        <w:rPr>
          <w:rFonts w:ascii="Times New Roman" w:eastAsia="Times New Roman" w:hAnsi="Times New Roman" w:cs="Times New Roman"/>
          <w:color w:val="000000"/>
          <w:sz w:val="28"/>
          <w:szCs w:val="28"/>
        </w:rPr>
        <w:t>— шум, уровень звука которого непрерывно изменяется во времени.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Прерывистый шум </w:t>
      </w:r>
      <w:r>
        <w:rPr>
          <w:rFonts w:ascii="Times New Roman" w:eastAsia="Times New Roman" w:hAnsi="Times New Roman" w:cs="Times New Roman"/>
          <w:color w:val="000000"/>
          <w:sz w:val="28"/>
          <w:szCs w:val="28"/>
        </w:rPr>
        <w:t>— шум, уровень звука которого изменяется во времени ступенчато (на 5 дБА и более), при этом уровни звука, из</w:t>
      </w:r>
      <w:r>
        <w:rPr>
          <w:rFonts w:ascii="Times New Roman" w:eastAsia="Times New Roman" w:hAnsi="Times New Roman" w:cs="Times New Roman"/>
          <w:color w:val="000000"/>
          <w:sz w:val="28"/>
          <w:szCs w:val="28"/>
        </w:rPr>
        <w:softHyphen/>
        <w:t>меренные на стандартизованных временных характеристиках «им</w:t>
      </w:r>
      <w:r>
        <w:rPr>
          <w:rFonts w:ascii="Times New Roman" w:eastAsia="Times New Roman" w:hAnsi="Times New Roman" w:cs="Times New Roman"/>
          <w:color w:val="000000"/>
          <w:sz w:val="28"/>
          <w:szCs w:val="28"/>
        </w:rPr>
        <w:softHyphen/>
        <w:t>пульс» и «медленно», отличаются менее чем на 7 дБА.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Импульсный шум </w:t>
      </w:r>
      <w:r>
        <w:rPr>
          <w:rFonts w:ascii="Times New Roman" w:eastAsia="Times New Roman" w:hAnsi="Times New Roman" w:cs="Times New Roman"/>
          <w:color w:val="000000"/>
          <w:sz w:val="28"/>
          <w:szCs w:val="28"/>
        </w:rPr>
        <w:t>— шум, состоящий из одного или нескольких звуковых сигналов, для которых уровни звука, измеренные на стан</w:t>
      </w:r>
      <w:r>
        <w:rPr>
          <w:rFonts w:ascii="Times New Roman" w:eastAsia="Times New Roman" w:hAnsi="Times New Roman" w:cs="Times New Roman"/>
          <w:color w:val="000000"/>
          <w:sz w:val="28"/>
          <w:szCs w:val="28"/>
        </w:rPr>
        <w:softHyphen/>
        <w:t>дартизованных временных характеристиках «импульс» и «медленно», отличаются на 7 дБ А и более.</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Широкополосный шум </w:t>
      </w:r>
      <w:r>
        <w:rPr>
          <w:rFonts w:ascii="Times New Roman" w:eastAsia="Times New Roman" w:hAnsi="Times New Roman" w:cs="Times New Roman"/>
          <w:color w:val="000000"/>
          <w:sz w:val="28"/>
          <w:szCs w:val="28"/>
        </w:rPr>
        <w:t>обладает непрерывным спектром более одной октавы, </w:t>
      </w:r>
      <w:r>
        <w:rPr>
          <w:rFonts w:ascii="Times New Roman" w:eastAsia="Times New Roman" w:hAnsi="Times New Roman" w:cs="Times New Roman"/>
          <w:i/>
          <w:iCs/>
          <w:color w:val="000000"/>
          <w:sz w:val="28"/>
          <w:szCs w:val="28"/>
        </w:rPr>
        <w:t>тональный </w:t>
      </w:r>
      <w:r>
        <w:rPr>
          <w:rFonts w:ascii="Times New Roman" w:eastAsia="Times New Roman" w:hAnsi="Times New Roman" w:cs="Times New Roman"/>
          <w:color w:val="000000"/>
          <w:sz w:val="28"/>
          <w:szCs w:val="28"/>
        </w:rPr>
        <w:t>(дискретный) содержит в спектре выра</w:t>
      </w:r>
      <w:r>
        <w:rPr>
          <w:rFonts w:ascii="Times New Roman" w:eastAsia="Times New Roman" w:hAnsi="Times New Roman" w:cs="Times New Roman"/>
          <w:color w:val="000000"/>
          <w:sz w:val="28"/>
          <w:szCs w:val="28"/>
        </w:rPr>
        <w:softHyphen/>
        <w:t>женные дискретные тона (частоты, уровень звука на которых значи</w:t>
      </w:r>
      <w:r>
        <w:rPr>
          <w:rFonts w:ascii="Times New Roman" w:eastAsia="Times New Roman" w:hAnsi="Times New Roman" w:cs="Times New Roman"/>
          <w:color w:val="000000"/>
          <w:sz w:val="28"/>
          <w:szCs w:val="28"/>
        </w:rPr>
        <w:softHyphen/>
        <w:t>тельно выше уровня звука на других частотах). Шум реактивного са</w:t>
      </w:r>
      <w:r>
        <w:rPr>
          <w:rFonts w:ascii="Times New Roman" w:eastAsia="Times New Roman" w:hAnsi="Times New Roman" w:cs="Times New Roman"/>
          <w:color w:val="000000"/>
          <w:sz w:val="28"/>
          <w:szCs w:val="28"/>
        </w:rPr>
        <w:softHyphen/>
        <w:t>молета — широкополосный шум, шум дисковой пилы — тональный (в спектре шума имеется ярко выраженная частота с доминирующим уровнем звука).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Механические шумы </w:t>
      </w:r>
      <w:r>
        <w:rPr>
          <w:rFonts w:ascii="Times New Roman" w:eastAsia="Times New Roman" w:hAnsi="Times New Roman" w:cs="Times New Roman"/>
          <w:color w:val="000000"/>
          <w:sz w:val="28"/>
          <w:szCs w:val="28"/>
        </w:rPr>
        <w:t>возникают по причинам наличия в механиз</w:t>
      </w:r>
      <w:r>
        <w:rPr>
          <w:rFonts w:ascii="Times New Roman" w:eastAsia="Times New Roman" w:hAnsi="Times New Roman" w:cs="Times New Roman"/>
          <w:color w:val="000000"/>
          <w:sz w:val="28"/>
          <w:szCs w:val="28"/>
        </w:rPr>
        <w:softHyphen/>
        <w:t>мах инерционных возмущающих сил, соударения деталей, трения и др. </w:t>
      </w:r>
      <w:r>
        <w:rPr>
          <w:rFonts w:ascii="Times New Roman" w:eastAsia="Times New Roman" w:hAnsi="Times New Roman" w:cs="Times New Roman"/>
          <w:i/>
          <w:iCs/>
          <w:color w:val="000000"/>
          <w:sz w:val="28"/>
          <w:szCs w:val="28"/>
        </w:rPr>
        <w:t>Аэродинамические шумы </w:t>
      </w:r>
      <w:r>
        <w:rPr>
          <w:rFonts w:ascii="Times New Roman" w:eastAsia="Times New Roman" w:hAnsi="Times New Roman" w:cs="Times New Roman"/>
          <w:color w:val="000000"/>
          <w:sz w:val="28"/>
          <w:szCs w:val="28"/>
        </w:rPr>
        <w:t>возникают в результате движения газа, обтекания газовыми (воздушными) потоками различных тел. Аэроди</w:t>
      </w:r>
      <w:r>
        <w:rPr>
          <w:rFonts w:ascii="Times New Roman" w:eastAsia="Times New Roman" w:hAnsi="Times New Roman" w:cs="Times New Roman"/>
          <w:color w:val="000000"/>
          <w:sz w:val="28"/>
          <w:szCs w:val="28"/>
        </w:rPr>
        <w:softHyphen/>
        <w:t>намический шум возникает при работе вентиляторов, воздуходувок, компрессоров, газовых турбин, выпусков пара и газа в атмосферу и т.д. </w:t>
      </w:r>
      <w:r>
        <w:rPr>
          <w:rFonts w:ascii="Times New Roman" w:eastAsia="Times New Roman" w:hAnsi="Times New Roman" w:cs="Times New Roman"/>
          <w:i/>
          <w:iCs/>
          <w:color w:val="000000"/>
          <w:sz w:val="28"/>
          <w:szCs w:val="28"/>
        </w:rPr>
        <w:t>Гидравлические шумы </w:t>
      </w:r>
      <w:r>
        <w:rPr>
          <w:rFonts w:ascii="Times New Roman" w:eastAsia="Times New Roman" w:hAnsi="Times New Roman" w:cs="Times New Roman"/>
          <w:color w:val="000000"/>
          <w:sz w:val="28"/>
          <w:szCs w:val="28"/>
        </w:rPr>
        <w:t>возникают вследствие стационарных и нестационарных процессов в жидкостях.</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Электромагнитные шумы </w:t>
      </w:r>
      <w:r>
        <w:rPr>
          <w:rFonts w:ascii="Times New Roman" w:eastAsia="Times New Roman" w:hAnsi="Times New Roman" w:cs="Times New Roman"/>
          <w:color w:val="000000"/>
          <w:sz w:val="28"/>
          <w:szCs w:val="28"/>
        </w:rPr>
        <w:t>возникают в электрических машинах и оборудовании, использующих электромагнитную энергию.</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Шум звукового диапазона на производстве приводит к снижению внимания и увеличению ошибок при выполнении работы. В результате снижается производительность труда и ухудшается качество выпол</w:t>
      </w:r>
      <w:r>
        <w:rPr>
          <w:rFonts w:ascii="Times New Roman" w:eastAsia="Times New Roman" w:hAnsi="Times New Roman" w:cs="Times New Roman"/>
          <w:color w:val="000000"/>
          <w:sz w:val="28"/>
          <w:szCs w:val="28"/>
        </w:rPr>
        <w:softHyphen/>
        <w:t>няемой работы. Шум замедляет реакцию человека на поступающие от технических объектов и внутрицехового транспорта сигналы, что спо</w:t>
      </w:r>
      <w:r>
        <w:rPr>
          <w:rFonts w:ascii="Times New Roman" w:eastAsia="Times New Roman" w:hAnsi="Times New Roman" w:cs="Times New Roman"/>
          <w:color w:val="000000"/>
          <w:sz w:val="28"/>
          <w:szCs w:val="28"/>
        </w:rPr>
        <w:softHyphen/>
        <w:t>собствует возникновению несчастных случаев на производстве.</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Звуки, превышающие по своему уровню порог болевого ощуще</w:t>
      </w:r>
      <w:r>
        <w:rPr>
          <w:rFonts w:ascii="Times New Roman" w:eastAsia="Times New Roman" w:hAnsi="Times New Roman" w:cs="Times New Roman"/>
          <w:color w:val="000000"/>
          <w:sz w:val="28"/>
          <w:szCs w:val="28"/>
        </w:rPr>
        <w:softHyphen/>
        <w:t>ния, могут вызвать боли и повреждения в слуховом аппарате (перфо</w:t>
      </w:r>
      <w:r>
        <w:rPr>
          <w:rFonts w:ascii="Times New Roman" w:eastAsia="Times New Roman" w:hAnsi="Times New Roman" w:cs="Times New Roman"/>
          <w:color w:val="000000"/>
          <w:sz w:val="28"/>
          <w:szCs w:val="28"/>
        </w:rPr>
        <w:softHyphen/>
        <w:t>рация или даже разрыв барабанной перепонки). Область на частот</w:t>
      </w:r>
      <w:r>
        <w:rPr>
          <w:rFonts w:ascii="Times New Roman" w:eastAsia="Times New Roman" w:hAnsi="Times New Roman" w:cs="Times New Roman"/>
          <w:color w:val="000000"/>
          <w:sz w:val="28"/>
          <w:szCs w:val="28"/>
        </w:rPr>
        <w:softHyphen/>
        <w:t>ной шкале, лежащая между двумя кривыми, называется областью слухового восприятия.</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Шум с уровнем звукового давления до 30...45 дБ привычен для человека и не беспокоит его. Повышение уровня звука до 40...70 дБ создает дополнительную нагрузку на нервную систему, вызывает ухудшение </w:t>
      </w:r>
      <w:r>
        <w:rPr>
          <w:rFonts w:ascii="Times New Roman" w:eastAsia="Times New Roman" w:hAnsi="Times New Roman" w:cs="Times New Roman"/>
          <w:color w:val="000000"/>
          <w:sz w:val="28"/>
          <w:szCs w:val="28"/>
        </w:rPr>
        <w:lastRenderedPageBreak/>
        <w:t>самочувствия и при длительном воздействии может стать причиной неврозов.</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Длительное воздействие шума с уровнем свыше 80 дБ может привести к ухудшению слуха — профессиональной тугоухости. При действии шума свыше 130 дБ возможен разрыв барабанных перепо</w:t>
      </w:r>
      <w:r>
        <w:rPr>
          <w:rFonts w:ascii="Times New Roman" w:eastAsia="Times New Roman" w:hAnsi="Times New Roman" w:cs="Times New Roman"/>
          <w:color w:val="000000"/>
          <w:sz w:val="28"/>
          <w:szCs w:val="28"/>
        </w:rPr>
        <w:softHyphen/>
        <w:t>нок, контузия, а при уровнях звука свыше 160 дБ вероятен смертель</w:t>
      </w:r>
      <w:r>
        <w:rPr>
          <w:rFonts w:ascii="Times New Roman" w:eastAsia="Times New Roman" w:hAnsi="Times New Roman" w:cs="Times New Roman"/>
          <w:color w:val="000000"/>
          <w:sz w:val="28"/>
          <w:szCs w:val="28"/>
        </w:rPr>
        <w:softHyphen/>
        <w:t>ный исход.</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Предельно допустимый уровень шума </w:t>
      </w:r>
      <w:r>
        <w:rPr>
          <w:rFonts w:ascii="Times New Roman" w:eastAsia="Times New Roman" w:hAnsi="Times New Roman" w:cs="Times New Roman"/>
          <w:color w:val="000000"/>
          <w:sz w:val="28"/>
          <w:szCs w:val="28"/>
        </w:rPr>
        <w:t>— уровень, который при ежедневной (кроме выходных дней) работе, но не более 40 ч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Субъективные ощущения человека от воздействия шума зави</w:t>
      </w:r>
      <w:r>
        <w:rPr>
          <w:rFonts w:ascii="Times New Roman" w:eastAsia="Times New Roman" w:hAnsi="Times New Roman" w:cs="Times New Roman"/>
          <w:color w:val="000000"/>
          <w:sz w:val="28"/>
          <w:szCs w:val="28"/>
        </w:rPr>
        <w:softHyphen/>
        <w:t>сят не только от уровня звукового давления, но и от частоты. Звуки низкой частоты воспринимаются как менее громкие по сравнению со звуками более высокой частоты такой же интенсивности.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Уровень громкости </w:t>
      </w:r>
      <w:r>
        <w:rPr>
          <w:rFonts w:ascii="Times New Roman" w:eastAsia="Times New Roman" w:hAnsi="Times New Roman" w:cs="Times New Roman"/>
          <w:color w:val="000000"/>
          <w:sz w:val="28"/>
          <w:szCs w:val="28"/>
        </w:rPr>
        <w:t>(единица измерения </w:t>
      </w:r>
      <w:r>
        <w:rPr>
          <w:rFonts w:ascii="Times New Roman" w:eastAsia="Times New Roman" w:hAnsi="Times New Roman" w:cs="Times New Roman"/>
          <w:i/>
          <w:iCs/>
          <w:color w:val="000000"/>
          <w:sz w:val="28"/>
          <w:szCs w:val="28"/>
        </w:rPr>
        <w:t>фон) </w:t>
      </w:r>
      <w:r>
        <w:rPr>
          <w:rFonts w:ascii="Times New Roman" w:eastAsia="Times New Roman" w:hAnsi="Times New Roman" w:cs="Times New Roman"/>
          <w:color w:val="000000"/>
          <w:sz w:val="28"/>
          <w:szCs w:val="28"/>
        </w:rPr>
        <w:t>— разность уров</w:t>
      </w:r>
      <w:r>
        <w:rPr>
          <w:rFonts w:ascii="Times New Roman" w:eastAsia="Times New Roman" w:hAnsi="Times New Roman" w:cs="Times New Roman"/>
          <w:color w:val="000000"/>
          <w:sz w:val="28"/>
          <w:szCs w:val="28"/>
        </w:rPr>
        <w:softHyphen/>
        <w:t>ней громкости двух звуков данной частоты, для которых равные по громкости звуки с частотой 1000 Гц отличаются по интенсивности (или уровню звукового давления) на 1 дБ.</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частотах ниже 1000 Гц уровни громкости оказываются ни</w:t>
      </w:r>
      <w:r>
        <w:rPr>
          <w:rFonts w:ascii="Times New Roman" w:eastAsia="Times New Roman" w:hAnsi="Times New Roman" w:cs="Times New Roman"/>
          <w:color w:val="000000"/>
          <w:sz w:val="28"/>
          <w:szCs w:val="28"/>
        </w:rPr>
        <w:softHyphen/>
        <w:t>же уровней звукового давления, и, наоборот, при больших частотах</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уровни громкости оказываются выше уровней звукового давления. Следовательно, понятие «уровень громкости» — чисто физиологиче</w:t>
      </w:r>
      <w:r>
        <w:rPr>
          <w:rFonts w:ascii="Times New Roman" w:eastAsia="Times New Roman" w:hAnsi="Times New Roman" w:cs="Times New Roman"/>
          <w:color w:val="000000"/>
          <w:sz w:val="28"/>
          <w:szCs w:val="28"/>
        </w:rPr>
        <w:softHyphen/>
        <w:t>ская характеристика звука.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Измерения уровней шума в производственных условиях произ</w:t>
      </w:r>
      <w:r>
        <w:rPr>
          <w:rFonts w:ascii="Times New Roman" w:eastAsia="Times New Roman" w:hAnsi="Times New Roman" w:cs="Times New Roman"/>
          <w:color w:val="000000"/>
          <w:sz w:val="28"/>
          <w:szCs w:val="28"/>
        </w:rPr>
        <w:softHyphen/>
        <w:t>водят приборами шумомерами.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Частотным спектром</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постоянного шума называется зависи</w:t>
      </w:r>
      <w:r>
        <w:rPr>
          <w:rFonts w:ascii="Times New Roman" w:eastAsia="Times New Roman" w:hAnsi="Times New Roman" w:cs="Times New Roman"/>
          <w:color w:val="000000"/>
          <w:sz w:val="28"/>
          <w:szCs w:val="28"/>
        </w:rPr>
        <w:softHyphen/>
        <w:t>мость среднеквадратичных значений звукового давления от частоты.</w:t>
      </w:r>
    </w:p>
    <w:p w:rsidR="004B7DFA" w:rsidRDefault="004B7DFA" w:rsidP="008001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нормировании допустимого звукового давления на рабочих местах частотный спектр шума разбивают на девять частотных полос.</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Нормируемыми параметрами постоянного шума являются:</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уровень звукового давления L, </w:t>
      </w:r>
      <w:r>
        <w:rPr>
          <w:rFonts w:ascii="Times New Roman" w:eastAsia="Times New Roman" w:hAnsi="Times New Roman" w:cs="Times New Roman"/>
          <w:color w:val="000000"/>
          <w:sz w:val="28"/>
          <w:szCs w:val="28"/>
        </w:rPr>
        <w:t>дБ, в октавных полосах со среднегеометрическими частотами 31,5; 63; 125; 250; 500; 1000; 2000; 4000; 8000 Гц;</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уровень звука La </w:t>
      </w:r>
      <w:r>
        <w:rPr>
          <w:rFonts w:ascii="Times New Roman" w:eastAsia="Times New Roman" w:hAnsi="Times New Roman" w:cs="Times New Roman"/>
          <w:color w:val="000000"/>
          <w:sz w:val="28"/>
          <w:szCs w:val="28"/>
        </w:rPr>
        <w:t>, дБА.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Нормируемыми параметрами непостоянного шума являются:</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Pr>
          <w:rFonts w:ascii="Times New Roman" w:eastAsia="Times New Roman" w:hAnsi="Times New Roman" w:cs="Times New Roman"/>
          <w:i/>
          <w:iCs/>
          <w:color w:val="000000"/>
          <w:sz w:val="28"/>
          <w:szCs w:val="28"/>
        </w:rPr>
        <w:t>эквивалентный (по энергии) уровень звука La </w:t>
      </w:r>
      <w:r>
        <w:rPr>
          <w:rFonts w:ascii="Times New Roman" w:eastAsia="Times New Roman" w:hAnsi="Times New Roman" w:cs="Times New Roman"/>
          <w:color w:val="000000"/>
          <w:sz w:val="28"/>
          <w:szCs w:val="28"/>
          <w:vertAlign w:val="subscript"/>
        </w:rPr>
        <w:t>экв</w:t>
      </w:r>
      <w:r>
        <w:rPr>
          <w:rFonts w:ascii="Times New Roman" w:eastAsia="Times New Roman" w:hAnsi="Times New Roman" w:cs="Times New Roman"/>
          <w:color w:val="000000"/>
          <w:sz w:val="28"/>
          <w:szCs w:val="28"/>
        </w:rPr>
        <w:t>, дБ 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максимальный уровень звука La </w:t>
      </w:r>
      <w:r>
        <w:rPr>
          <w:rFonts w:ascii="Times New Roman" w:eastAsia="Times New Roman" w:hAnsi="Times New Roman" w:cs="Times New Roman"/>
          <w:color w:val="000000"/>
          <w:sz w:val="28"/>
          <w:szCs w:val="28"/>
          <w:vertAlign w:val="subscript"/>
        </w:rPr>
        <w:t>макс</w:t>
      </w:r>
      <w:r>
        <w:rPr>
          <w:rFonts w:ascii="Times New Roman" w:eastAsia="Times New Roman" w:hAnsi="Times New Roman" w:cs="Times New Roman"/>
          <w:color w:val="000000"/>
          <w:sz w:val="28"/>
          <w:szCs w:val="28"/>
        </w:rPr>
        <w:t>, дБ А.</w:t>
      </w:r>
      <w:r>
        <w:rPr>
          <w:rFonts w:ascii="Times New Roman" w:eastAsia="Times New Roman" w:hAnsi="Times New Roman" w:cs="Times New Roman"/>
          <w:color w:val="000000"/>
          <w:sz w:val="28"/>
          <w:szCs w:val="28"/>
        </w:rPr>
        <w:br/>
        <w:t>Превышение хотя бы одного из указанных показателей квали</w:t>
      </w:r>
      <w:r>
        <w:rPr>
          <w:rFonts w:ascii="Times New Roman" w:eastAsia="Times New Roman" w:hAnsi="Times New Roman" w:cs="Times New Roman"/>
          <w:color w:val="000000"/>
          <w:sz w:val="28"/>
          <w:szCs w:val="28"/>
        </w:rPr>
        <w:softHyphen/>
        <w:t>фицируется как несоответствие настоящим санитарным нормам.</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СанПиН 2.2.4/2.1.8.10—32—2002 предельно до</w:t>
      </w:r>
      <w:r>
        <w:rPr>
          <w:rFonts w:ascii="Times New Roman" w:eastAsia="Times New Roman" w:hAnsi="Times New Roman" w:cs="Times New Roman"/>
          <w:color w:val="000000"/>
          <w:sz w:val="28"/>
          <w:szCs w:val="28"/>
        </w:rPr>
        <w:softHyphen/>
        <w:t>пустимые уровни шума нормируются по двум категориям норм шума: ПДУ шума на рабочих местах и ПДУ шума в помещениях жилых, общественных зданий и на территории жилой застройки.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тонального и импульсного шума, а также шума, создавае</w:t>
      </w:r>
      <w:r>
        <w:rPr>
          <w:rFonts w:ascii="Times New Roman" w:eastAsia="Times New Roman" w:hAnsi="Times New Roman" w:cs="Times New Roman"/>
          <w:color w:val="000000"/>
          <w:sz w:val="28"/>
          <w:szCs w:val="28"/>
        </w:rPr>
        <w:softHyphen/>
        <w:t>мого в помещениях установками кондиционирования воздуха, венти</w:t>
      </w:r>
      <w:r>
        <w:rPr>
          <w:rFonts w:ascii="Times New Roman" w:eastAsia="Times New Roman" w:hAnsi="Times New Roman" w:cs="Times New Roman"/>
          <w:color w:val="000000"/>
          <w:sz w:val="28"/>
          <w:szCs w:val="28"/>
        </w:rPr>
        <w:softHyphen/>
        <w:t>ляции и воздушного отопления, ПДУ должны приниматься на 5 дБ (дБА) меньше значений, указанных в табл. 8.4. настоящего парагра</w:t>
      </w:r>
      <w:r>
        <w:rPr>
          <w:rFonts w:ascii="Times New Roman" w:eastAsia="Times New Roman" w:hAnsi="Times New Roman" w:cs="Times New Roman"/>
          <w:color w:val="000000"/>
          <w:sz w:val="28"/>
          <w:szCs w:val="28"/>
        </w:rPr>
        <w:softHyphen/>
        <w:t>фа и прил. 2 к СанПиН 2.2.4/2.1.8.10—32—2002.</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Максимальный уровень звука для колеблющегося и прерыви</w:t>
      </w:r>
      <w:r>
        <w:rPr>
          <w:rFonts w:ascii="Times New Roman" w:eastAsia="Times New Roman" w:hAnsi="Times New Roman" w:cs="Times New Roman"/>
          <w:color w:val="000000"/>
          <w:sz w:val="28"/>
          <w:szCs w:val="28"/>
        </w:rPr>
        <w:softHyphen/>
        <w:t>стого шума не должен превышать 110 дБА. Запрещается даже крат</w:t>
      </w:r>
      <w:r>
        <w:rPr>
          <w:rFonts w:ascii="Times New Roman" w:eastAsia="Times New Roman" w:hAnsi="Times New Roman" w:cs="Times New Roman"/>
          <w:color w:val="000000"/>
          <w:sz w:val="28"/>
          <w:szCs w:val="28"/>
        </w:rPr>
        <w:softHyphen/>
        <w:t>ковременное пребывание в зонах с уровнем звука или уровнем звуко</w:t>
      </w:r>
      <w:r>
        <w:rPr>
          <w:rFonts w:ascii="Times New Roman" w:eastAsia="Times New Roman" w:hAnsi="Times New Roman" w:cs="Times New Roman"/>
          <w:color w:val="000000"/>
          <w:sz w:val="28"/>
          <w:szCs w:val="28"/>
        </w:rPr>
        <w:softHyphen/>
        <w:t>вого давления в любой октавной полосе свыше 135 дБ А (дБ).</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ПДУ шума в помещениях жилых, общественных зданий и на территории жилой застройки.</w:t>
      </w:r>
      <w:r>
        <w:rPr>
          <w:rFonts w:ascii="Times New Roman" w:eastAsia="Times New Roman" w:hAnsi="Times New Roman" w:cs="Times New Roman"/>
          <w:color w:val="000000"/>
          <w:sz w:val="28"/>
          <w:szCs w:val="28"/>
        </w:rPr>
        <w:t>Допустимые значения уровней зву</w:t>
      </w:r>
      <w:r>
        <w:rPr>
          <w:rFonts w:ascii="Times New Roman" w:eastAsia="Times New Roman" w:hAnsi="Times New Roman" w:cs="Times New Roman"/>
          <w:color w:val="000000"/>
          <w:sz w:val="28"/>
          <w:szCs w:val="28"/>
        </w:rPr>
        <w:softHyphen/>
        <w:t>кового давления в октавных полосах частот эквивалентных и макси</w:t>
      </w:r>
      <w:r>
        <w:rPr>
          <w:rFonts w:ascii="Times New Roman" w:eastAsia="Times New Roman" w:hAnsi="Times New Roman" w:cs="Times New Roman"/>
          <w:color w:val="000000"/>
          <w:sz w:val="28"/>
          <w:szCs w:val="28"/>
        </w:rPr>
        <w:softHyphen/>
        <w:t>мальных уровней звука проникающего шума в помещения жилых и общественных зданий и шума на территории жилой застройки уста</w:t>
      </w:r>
      <w:r>
        <w:rPr>
          <w:rFonts w:ascii="Times New Roman" w:eastAsia="Times New Roman" w:hAnsi="Times New Roman" w:cs="Times New Roman"/>
          <w:color w:val="000000"/>
          <w:sz w:val="28"/>
          <w:szCs w:val="28"/>
        </w:rPr>
        <w:softHyphen/>
        <w:t>навливаются согласно прил. 3 к СанПиН 2.2.4/2.1.8.10—32—2002.</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Борьба с шумом</w:t>
      </w:r>
      <w:r>
        <w:rPr>
          <w:rFonts w:ascii="Times New Roman" w:eastAsia="Times New Roman" w:hAnsi="Times New Roman" w:cs="Times New Roman"/>
          <w:color w:val="000000"/>
          <w:sz w:val="28"/>
          <w:szCs w:val="28"/>
        </w:rPr>
        <w:t xml:space="preserve"> на производстве осуществляется комплексно и включает меры технологического, санитарно-технического, лечебно-профилактического характера.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Классификация средств и методов защиты от шума приведена в ГОСТ 12.1.029—80 ССБТ «Средства и методы защиты от шума. Класси</w:t>
      </w:r>
      <w:r>
        <w:rPr>
          <w:rFonts w:ascii="Times New Roman" w:eastAsia="Times New Roman" w:hAnsi="Times New Roman" w:cs="Times New Roman"/>
          <w:color w:val="000000"/>
          <w:sz w:val="28"/>
          <w:szCs w:val="28"/>
        </w:rPr>
        <w:softHyphen/>
        <w:t>фикация», СНиП II—12—77 «Защита от шума», которые предусматри</w:t>
      </w:r>
      <w:r>
        <w:rPr>
          <w:rFonts w:ascii="Times New Roman" w:eastAsia="Times New Roman" w:hAnsi="Times New Roman" w:cs="Times New Roman"/>
          <w:color w:val="000000"/>
          <w:sz w:val="28"/>
          <w:szCs w:val="28"/>
        </w:rPr>
        <w:softHyphen/>
        <w:t>вают защиту от шума следующими строительно-акустическими методами: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звукоизоляцией ограждающих конструкций, уплотнением при</w:t>
      </w:r>
      <w:r>
        <w:rPr>
          <w:rFonts w:ascii="Times New Roman" w:eastAsia="Times New Roman" w:hAnsi="Times New Roman" w:cs="Times New Roman"/>
          <w:color w:val="000000"/>
          <w:sz w:val="28"/>
          <w:szCs w:val="28"/>
        </w:rPr>
        <w:softHyphen/>
        <w:t>творов окон, дверей, ворот и т.п., устройством звукоизолированных кабин для персонала; укрытием источников шума в кожухи;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установкой в помещениях на пути распространения шума звукопоглощающих конструкций и экранов;</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применением глушителей аэродинамического шума в двига</w:t>
      </w:r>
      <w:r>
        <w:rPr>
          <w:rFonts w:ascii="Times New Roman" w:eastAsia="Times New Roman" w:hAnsi="Times New Roman" w:cs="Times New Roman"/>
          <w:color w:val="000000"/>
          <w:sz w:val="28"/>
          <w:szCs w:val="28"/>
        </w:rPr>
        <w:softHyphen/>
        <w:t>телях внутреннего сгорания и компрессорах; звукопоглощающих об</w:t>
      </w:r>
      <w:r>
        <w:rPr>
          <w:rFonts w:ascii="Times New Roman" w:eastAsia="Times New Roman" w:hAnsi="Times New Roman" w:cs="Times New Roman"/>
          <w:color w:val="000000"/>
          <w:sz w:val="28"/>
          <w:szCs w:val="28"/>
        </w:rPr>
        <w:softHyphen/>
        <w:t>лицовок в воздушных трактах вентиляционных систем;</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        созданием шумозащитных зон в различных местах нахожде</w:t>
      </w:r>
      <w:r>
        <w:rPr>
          <w:rFonts w:ascii="Times New Roman" w:eastAsia="Times New Roman" w:hAnsi="Times New Roman" w:cs="Times New Roman"/>
          <w:color w:val="000000"/>
          <w:sz w:val="28"/>
          <w:szCs w:val="28"/>
        </w:rPr>
        <w:softHyphen/>
        <w:t>ния людей, использованием экранов и зеленых насаждений.</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Ослабление шума достигается путем использования под полом упругих прокладок без жесткой их связи с несущими конструкциями зданий, установкой оборудования на амортизаторы или специально изолированные фундаменты. Широко применяются средства звукопо</w:t>
      </w:r>
      <w:r>
        <w:rPr>
          <w:rFonts w:ascii="Times New Roman" w:eastAsia="Times New Roman" w:hAnsi="Times New Roman" w:cs="Times New Roman"/>
          <w:color w:val="000000"/>
          <w:sz w:val="28"/>
          <w:szCs w:val="28"/>
        </w:rPr>
        <w:softHyphen/>
        <w:t>глощения — минеральная вата, войлочные плиты, перфорированный картон, древесно-волокнистые плиты, стекловолокно, а также актив</w:t>
      </w:r>
      <w:r>
        <w:rPr>
          <w:rFonts w:ascii="Times New Roman" w:eastAsia="Times New Roman" w:hAnsi="Times New Roman" w:cs="Times New Roman"/>
          <w:color w:val="000000"/>
          <w:sz w:val="28"/>
          <w:szCs w:val="28"/>
        </w:rPr>
        <w:softHyphen/>
        <w:t>ные и реактивные глушители.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Глушители </w:t>
      </w:r>
      <w:r>
        <w:rPr>
          <w:rFonts w:ascii="Times New Roman" w:eastAsia="Times New Roman" w:hAnsi="Times New Roman" w:cs="Times New Roman"/>
          <w:color w:val="000000"/>
          <w:sz w:val="28"/>
          <w:szCs w:val="28"/>
        </w:rPr>
        <w:t>аэродинамического шума бывают абсорбционными, реактивными (рефлексными) и комбинированными. В абсорбционных</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глушителях затухание шума происходит в порах звукопоглощающего материала. Принцип работы реактивных глушителей основан на эф</w:t>
      </w:r>
      <w:r>
        <w:rPr>
          <w:rFonts w:ascii="Times New Roman" w:eastAsia="Times New Roman" w:hAnsi="Times New Roman" w:cs="Times New Roman"/>
          <w:color w:val="000000"/>
          <w:sz w:val="28"/>
          <w:szCs w:val="28"/>
        </w:rPr>
        <w:softHyphen/>
        <w:t>фекте отражения звука в результате образования «волновой пробки» в элементах глушителя. В комбинированных глушителях происходит как поглощение, так и отражение звука.</w:t>
      </w:r>
    </w:p>
    <w:p w:rsidR="004B7DFA" w:rsidRDefault="004B7DFA" w:rsidP="00800178">
      <w:pPr>
        <w:spacing w:after="0" w:line="240" w:lineRule="auto"/>
        <w:jc w:val="both"/>
        <w:rPr>
          <w:rFonts w:ascii="Times New Roman" w:eastAsia="Times New Roman" w:hAnsi="Times New Roman" w:cs="Times New Roman"/>
          <w:sz w:val="28"/>
          <w:szCs w:val="28"/>
        </w:rPr>
      </w:pP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Звукоизоляция</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является одним из наиболее эффективных и рас</w:t>
      </w:r>
      <w:r>
        <w:rPr>
          <w:rFonts w:ascii="Times New Roman" w:eastAsia="Times New Roman" w:hAnsi="Times New Roman" w:cs="Times New Roman"/>
          <w:color w:val="000000"/>
          <w:sz w:val="28"/>
          <w:szCs w:val="28"/>
        </w:rPr>
        <w:softHyphen/>
        <w:t>пространенных методов снижения производственного шума на пути его распространения. С помощью звукоизолирующих устройств легко снизить уровень шума на 30...40дБ. Эффективными звукоизо</w:t>
      </w:r>
      <w:r>
        <w:rPr>
          <w:rFonts w:ascii="Times New Roman" w:eastAsia="Times New Roman" w:hAnsi="Times New Roman" w:cs="Times New Roman"/>
          <w:color w:val="000000"/>
          <w:sz w:val="28"/>
          <w:szCs w:val="28"/>
        </w:rPr>
        <w:softHyphen/>
        <w:t>лирующими материалами являются металлы, бетон, дерево, плотные пластмассы и т.п.</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снижения шума в помещении на внутренние поверхности наносят звукопоглощающие материалы, а также размещают в поме</w:t>
      </w:r>
      <w:r>
        <w:rPr>
          <w:rFonts w:ascii="Times New Roman" w:eastAsia="Times New Roman" w:hAnsi="Times New Roman" w:cs="Times New Roman"/>
          <w:color w:val="000000"/>
          <w:sz w:val="28"/>
          <w:szCs w:val="28"/>
        </w:rPr>
        <w:softHyphen/>
        <w:t>щении штучные звукопоглотители.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Применение средств индивидуальной защиты от шума</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целесо</w:t>
      </w:r>
      <w:r>
        <w:rPr>
          <w:rFonts w:ascii="Times New Roman" w:eastAsia="Times New Roman" w:hAnsi="Times New Roman" w:cs="Times New Roman"/>
          <w:color w:val="000000"/>
          <w:sz w:val="28"/>
          <w:szCs w:val="28"/>
        </w:rPr>
        <w:softHyphen/>
        <w:t>образно в тех случаях, когда средства коллективной защиты и другие средства не обеспечивают снижение шума до допустимых уровней.</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СИЗ позволяют снизить уровень воспринимаемого звука на 0...45 дБ, причем наиболее значительное глушение шума наблюдает</w:t>
      </w:r>
      <w:r>
        <w:rPr>
          <w:rFonts w:ascii="Times New Roman" w:eastAsia="Times New Roman" w:hAnsi="Times New Roman" w:cs="Times New Roman"/>
          <w:color w:val="000000"/>
          <w:sz w:val="28"/>
          <w:szCs w:val="28"/>
        </w:rPr>
        <w:softHyphen/>
        <w:t>ся в области высоких частот, которые наиболее опасны для человека.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 индивидуальной защиты от шума подразделяются на противошумные наушники, закрывающие ушную раковину снаружи; противошумные вкладыши, перекрывающие наружный слуховой про</w:t>
      </w:r>
      <w:r>
        <w:rPr>
          <w:rFonts w:ascii="Times New Roman" w:eastAsia="Times New Roman" w:hAnsi="Times New Roman" w:cs="Times New Roman"/>
          <w:color w:val="000000"/>
          <w:sz w:val="28"/>
          <w:szCs w:val="28"/>
        </w:rPr>
        <w:softHyphen/>
        <w:t>ход или прилегающие к нему; противошумные шлемы и каски; проти</w:t>
      </w:r>
      <w:r>
        <w:rPr>
          <w:rFonts w:ascii="Times New Roman" w:eastAsia="Times New Roman" w:hAnsi="Times New Roman" w:cs="Times New Roman"/>
          <w:color w:val="000000"/>
          <w:sz w:val="28"/>
          <w:szCs w:val="28"/>
        </w:rPr>
        <w:softHyphen/>
        <w:t>вошумные костюмы. Противошумные вкладыши делают из твердых, эластичных и волокнистых материалов. Они бывают однократного и многократного пользования. Противошумные шлемы закрывают всю голову, они применяются при очень высоких уровнях шума в сочета</w:t>
      </w:r>
      <w:r>
        <w:rPr>
          <w:rFonts w:ascii="Times New Roman" w:eastAsia="Times New Roman" w:hAnsi="Times New Roman" w:cs="Times New Roman"/>
          <w:color w:val="000000"/>
          <w:sz w:val="28"/>
          <w:szCs w:val="28"/>
        </w:rPr>
        <w:softHyphen/>
        <w:t>нии с наушниками, а также противошумными костюмами.</w:t>
      </w:r>
    </w:p>
    <w:p w:rsidR="004B7DFA" w:rsidRDefault="004B7DFA" w:rsidP="004B7DFA">
      <w:pPr>
        <w:spacing w:before="168"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Вибрация</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Вибрация</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сложный колебательный процесс, возникающий при периодическом смещении центра тяжести какого-либо тела от положения равновесия, а также при периодическом изменении фор</w:t>
      </w:r>
      <w:r>
        <w:rPr>
          <w:rFonts w:ascii="Times New Roman" w:eastAsia="Times New Roman" w:hAnsi="Times New Roman" w:cs="Times New Roman"/>
          <w:color w:val="000000"/>
          <w:sz w:val="28"/>
          <w:szCs w:val="28"/>
        </w:rPr>
        <w:softHyphen/>
        <w:t>мы тела, которую оно имело в статическом состоянии.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Вибрация возникает под действием внутренних или внешних динамических сил, вызванных плохой балансировкой вращающихся и движущихся частей машин, неточностью взаимодействия отдель</w:t>
      </w:r>
      <w:r>
        <w:rPr>
          <w:rFonts w:ascii="Times New Roman" w:eastAsia="Times New Roman" w:hAnsi="Times New Roman" w:cs="Times New Roman"/>
          <w:color w:val="000000"/>
          <w:sz w:val="28"/>
          <w:szCs w:val="28"/>
        </w:rPr>
        <w:softHyphen/>
        <w:t>ных деталей узлов, ударными процессами технологического характе</w:t>
      </w:r>
      <w:r>
        <w:rPr>
          <w:rFonts w:ascii="Times New Roman" w:eastAsia="Times New Roman" w:hAnsi="Times New Roman" w:cs="Times New Roman"/>
          <w:color w:val="000000"/>
          <w:sz w:val="28"/>
          <w:szCs w:val="28"/>
        </w:rPr>
        <w:softHyphen/>
        <w:t>ра, неравномерной рабочей нагрузкой машин, движением техники по неровности дороги и т.д. Вибрации от источника передаются на другие узлы и агрегаты машин и на объекты защиты, т.е. на сиденья, рабочие площадки, органы управления, а вблизи стационарной техники — и на пол (основание). При контакте с колеблющимися объектами вибрации передаются на тело человека.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ГОСТ 12.1.012—90 ССБТ «Вибрационная безо</w:t>
      </w:r>
      <w:r>
        <w:rPr>
          <w:rFonts w:ascii="Times New Roman" w:eastAsia="Times New Roman" w:hAnsi="Times New Roman" w:cs="Times New Roman"/>
          <w:color w:val="000000"/>
          <w:sz w:val="28"/>
          <w:szCs w:val="28"/>
        </w:rPr>
        <w:softHyphen/>
        <w:t>пасность. Общие требования» и СанПиН 2.2.4/2.1.8.10—33—2002 «Про</w:t>
      </w:r>
      <w:r>
        <w:rPr>
          <w:rFonts w:ascii="Times New Roman" w:eastAsia="Times New Roman" w:hAnsi="Times New Roman" w:cs="Times New Roman"/>
          <w:color w:val="000000"/>
          <w:sz w:val="28"/>
          <w:szCs w:val="28"/>
        </w:rPr>
        <w:softHyphen/>
        <w:t>изводственная вибрация, вибрация в помещениях жилых и общест</w:t>
      </w:r>
      <w:r>
        <w:rPr>
          <w:rFonts w:ascii="Times New Roman" w:eastAsia="Times New Roman" w:hAnsi="Times New Roman" w:cs="Times New Roman"/>
          <w:color w:val="000000"/>
          <w:sz w:val="28"/>
          <w:szCs w:val="28"/>
        </w:rPr>
        <w:softHyphen/>
        <w:t>венных зданий» вибрация делится на общую, локальную и фоновую.</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Общая вибрация</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передается через опорные поверхности на тело стоящего или сидящего человека.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w:t>
      </w:r>
      <w:r>
        <w:rPr>
          <w:rFonts w:ascii="Times New Roman" w:eastAsia="Times New Roman" w:hAnsi="Times New Roman" w:cs="Times New Roman"/>
          <w:b/>
          <w:i/>
          <w:iCs/>
          <w:color w:val="000000"/>
          <w:sz w:val="28"/>
          <w:szCs w:val="28"/>
        </w:rPr>
        <w:t>Локальная вибрация</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передается через руки человека или дру</w:t>
      </w:r>
      <w:r>
        <w:rPr>
          <w:rFonts w:ascii="Times New Roman" w:eastAsia="Times New Roman" w:hAnsi="Times New Roman" w:cs="Times New Roman"/>
          <w:color w:val="000000"/>
          <w:sz w:val="28"/>
          <w:szCs w:val="28"/>
        </w:rPr>
        <w:softHyphen/>
        <w:t>гие части его тела, контактирующие с вибрирующими поверхностями.</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К виброопасному оборудованию относятся отбойные молотки, бетоноломы, трамбовки, гайковерты, шлифовальные машины, дрели и др.</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Фоновая вибрация</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вибрация, регистрируемая в точке изме</w:t>
      </w:r>
      <w:r>
        <w:rPr>
          <w:rFonts w:ascii="Times New Roman" w:eastAsia="Times New Roman" w:hAnsi="Times New Roman" w:cs="Times New Roman"/>
          <w:color w:val="000000"/>
          <w:sz w:val="28"/>
          <w:szCs w:val="28"/>
        </w:rPr>
        <w:softHyphen/>
        <w:t>рения и не связанная с исследуемым источником.</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Предельно допустимый уровень вибрации</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уровень параметра вибрации, при котором ежедневная (кроме выходных дней) работа, но не более 40 ч в неделю в течение всего рабочего стажа не должна вы</w:t>
      </w:r>
      <w:r>
        <w:rPr>
          <w:rFonts w:ascii="Times New Roman" w:eastAsia="Times New Roman" w:hAnsi="Times New Roman" w:cs="Times New Roman"/>
          <w:color w:val="000000"/>
          <w:sz w:val="28"/>
          <w:szCs w:val="28"/>
        </w:rPr>
        <w:softHyphen/>
        <w:t>зывать заболеваний или отклонений в состоянии здоровья, обнару</w:t>
      </w:r>
      <w:r>
        <w:rPr>
          <w:rFonts w:ascii="Times New Roman" w:eastAsia="Times New Roman" w:hAnsi="Times New Roman" w:cs="Times New Roman"/>
          <w:color w:val="000000"/>
          <w:sz w:val="28"/>
          <w:szCs w:val="28"/>
        </w:rPr>
        <w:softHyphen/>
        <w:t>живаемых современными методами исследований, в процессе работы или в отдаленные сроки жизни настоящего и последующих поколений. Соблюдение ПДУ вибрации не исключает нарушения здоровья у сверхчувствительных лиц.</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Предельно допустимые величины </w:t>
      </w:r>
      <w:r>
        <w:rPr>
          <w:rFonts w:ascii="Times New Roman" w:eastAsia="Times New Roman" w:hAnsi="Times New Roman" w:cs="Times New Roman"/>
          <w:color w:val="000000"/>
          <w:sz w:val="28"/>
          <w:szCs w:val="28"/>
        </w:rPr>
        <w:t>нормируемых параметров </w:t>
      </w:r>
      <w:r>
        <w:rPr>
          <w:rFonts w:ascii="Times New Roman" w:eastAsia="Times New Roman" w:hAnsi="Times New Roman" w:cs="Times New Roman"/>
          <w:i/>
          <w:iCs/>
          <w:color w:val="000000"/>
          <w:sz w:val="28"/>
          <w:szCs w:val="28"/>
        </w:rPr>
        <w:t>общей </w:t>
      </w:r>
      <w:r>
        <w:rPr>
          <w:rFonts w:ascii="Times New Roman" w:eastAsia="Times New Roman" w:hAnsi="Times New Roman" w:cs="Times New Roman"/>
          <w:color w:val="000000"/>
          <w:sz w:val="28"/>
          <w:szCs w:val="28"/>
        </w:rPr>
        <w:t>и </w:t>
      </w:r>
      <w:r>
        <w:rPr>
          <w:rFonts w:ascii="Times New Roman" w:eastAsia="Times New Roman" w:hAnsi="Times New Roman" w:cs="Times New Roman"/>
          <w:i/>
          <w:iCs/>
          <w:color w:val="000000"/>
          <w:sz w:val="28"/>
          <w:szCs w:val="28"/>
        </w:rPr>
        <w:t>локальной </w:t>
      </w:r>
      <w:r>
        <w:rPr>
          <w:rFonts w:ascii="Times New Roman" w:eastAsia="Times New Roman" w:hAnsi="Times New Roman" w:cs="Times New Roman"/>
          <w:color w:val="000000"/>
          <w:sz w:val="28"/>
          <w:szCs w:val="28"/>
        </w:rPr>
        <w:t>производственной вибрации при длительности вибрационного воздействия 480 мин (8 ч) приведены в табл. СанПиН 2.2.4/2.1.8.10—33—2002.</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w:t>
      </w:r>
      <w:r>
        <w:rPr>
          <w:rFonts w:ascii="Times New Roman" w:eastAsia="Times New Roman" w:hAnsi="Times New Roman" w:cs="Times New Roman"/>
          <w:i/>
          <w:iCs/>
          <w:color w:val="000000"/>
          <w:sz w:val="28"/>
          <w:szCs w:val="28"/>
        </w:rPr>
        <w:t>частотном (спектральном) анализе </w:t>
      </w:r>
      <w:r>
        <w:rPr>
          <w:rFonts w:ascii="Times New Roman" w:eastAsia="Times New Roman" w:hAnsi="Times New Roman" w:cs="Times New Roman"/>
          <w:color w:val="000000"/>
          <w:sz w:val="28"/>
          <w:szCs w:val="28"/>
        </w:rPr>
        <w:t>нормируемыми па</w:t>
      </w:r>
      <w:r>
        <w:rPr>
          <w:rFonts w:ascii="Times New Roman" w:eastAsia="Times New Roman" w:hAnsi="Times New Roman" w:cs="Times New Roman"/>
          <w:color w:val="000000"/>
          <w:sz w:val="28"/>
          <w:szCs w:val="28"/>
        </w:rPr>
        <w:softHyphen/>
        <w:t xml:space="preserve">раметрами являются средние квадратичные значения виброскорости (и их логарифмические уровни) или виброускорения для локальной вибрации в </w:t>
      </w:r>
      <w:r>
        <w:rPr>
          <w:rFonts w:ascii="Times New Roman" w:eastAsia="Times New Roman" w:hAnsi="Times New Roman" w:cs="Times New Roman"/>
          <w:color w:val="000000"/>
          <w:sz w:val="28"/>
          <w:szCs w:val="28"/>
        </w:rPr>
        <w:lastRenderedPageBreak/>
        <w:t>октавных полосах частот, а для общей вибрации в октав</w:t>
      </w:r>
      <w:r>
        <w:rPr>
          <w:rFonts w:ascii="Times New Roman" w:eastAsia="Times New Roman" w:hAnsi="Times New Roman" w:cs="Times New Roman"/>
          <w:color w:val="000000"/>
          <w:sz w:val="28"/>
          <w:szCs w:val="28"/>
        </w:rPr>
        <w:softHyphen/>
        <w:t>ных или 1/3-октавных полосах частот.</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Вибрацию, воздействующую на человека, нормируют отдельно для каждого установленного направления, учитывая, кроме того, при общей вибрации ее категорию, а при локальной — время фактическо</w:t>
      </w:r>
      <w:r>
        <w:rPr>
          <w:rFonts w:ascii="Times New Roman" w:eastAsia="Times New Roman" w:hAnsi="Times New Roman" w:cs="Times New Roman"/>
          <w:color w:val="000000"/>
          <w:sz w:val="28"/>
          <w:szCs w:val="28"/>
        </w:rPr>
        <w:softHyphen/>
        <w:t>го воздействия.</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Действие вибраций на организм человека. </w:t>
      </w:r>
      <w:r>
        <w:rPr>
          <w:rFonts w:ascii="Times New Roman" w:eastAsia="Times New Roman" w:hAnsi="Times New Roman" w:cs="Times New Roman"/>
          <w:color w:val="000000"/>
          <w:sz w:val="28"/>
          <w:szCs w:val="28"/>
        </w:rPr>
        <w:t>Местная вибрация малой интенсивности может оказать благоприятное воздействие на организм человека: восстановить трофические изменения, улучшить функциональное состояние центральной нервной системы, ускорить заживление ран и т.п.</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Увеличение интенсивности колебаний и длительности их воз</w:t>
      </w:r>
      <w:r>
        <w:rPr>
          <w:rFonts w:ascii="Times New Roman" w:eastAsia="Times New Roman" w:hAnsi="Times New Roman" w:cs="Times New Roman"/>
          <w:color w:val="000000"/>
          <w:sz w:val="28"/>
          <w:szCs w:val="28"/>
        </w:rPr>
        <w:softHyphen/>
        <w:t>действия вызывают изменения в организме работающего. Эти изме</w:t>
      </w:r>
      <w:r>
        <w:rPr>
          <w:rFonts w:ascii="Times New Roman" w:eastAsia="Times New Roman" w:hAnsi="Times New Roman" w:cs="Times New Roman"/>
          <w:color w:val="000000"/>
          <w:sz w:val="28"/>
          <w:szCs w:val="28"/>
        </w:rPr>
        <w:softHyphen/>
        <w:t>нения (нарушения центральной нервной и сердечно-сосудистой сис</w:t>
      </w:r>
      <w:r>
        <w:rPr>
          <w:rFonts w:ascii="Times New Roman" w:eastAsia="Times New Roman" w:hAnsi="Times New Roman" w:cs="Times New Roman"/>
          <w:color w:val="000000"/>
          <w:sz w:val="28"/>
          <w:szCs w:val="28"/>
        </w:rPr>
        <w:softHyphen/>
        <w:t>тем, появление головных болей, повышенная возбудимость, снижение работоспособности, расстройство вестибулярного аппарата) могут привести к развитию профессионального заболевания — вибрацион</w:t>
      </w:r>
      <w:r>
        <w:rPr>
          <w:rFonts w:ascii="Times New Roman" w:eastAsia="Times New Roman" w:hAnsi="Times New Roman" w:cs="Times New Roman"/>
          <w:color w:val="000000"/>
          <w:sz w:val="28"/>
          <w:szCs w:val="28"/>
        </w:rPr>
        <w:softHyphen/>
        <w:t>ной болезни.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Наиболее опасны вибрации с частотами 2...30 Гц, так как они вызывают резонансные колебания многих органов тела, имеющих в этом диапазоне собственные частоты.</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Мероприятия по защите от вибраций</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подразделяют на техни</w:t>
      </w:r>
      <w:r>
        <w:rPr>
          <w:rFonts w:ascii="Times New Roman" w:eastAsia="Times New Roman" w:hAnsi="Times New Roman" w:cs="Times New Roman"/>
          <w:color w:val="000000"/>
          <w:sz w:val="28"/>
          <w:szCs w:val="28"/>
        </w:rPr>
        <w:softHyphen/>
        <w:t>ческие, организационные и лечебно-профилактические.</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К техническим мероприятиям</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относят устранение вибраций в источнике и на пути их распространения. Для уменьшения вибрации в источнике на стадии проектирования и изготовления машин преду</w:t>
      </w:r>
      <w:r>
        <w:rPr>
          <w:rFonts w:ascii="Times New Roman" w:eastAsia="Times New Roman" w:hAnsi="Times New Roman" w:cs="Times New Roman"/>
          <w:color w:val="000000"/>
          <w:sz w:val="28"/>
          <w:szCs w:val="28"/>
        </w:rPr>
        <w:softHyphen/>
        <w:t>сматривают благоприятные вибрационные условия труда. Замена ударных процессов на безударные, применение деталей из пластмасс, ременных передач вместо цепных, выбор оптимальных рабочих ре</w:t>
      </w:r>
      <w:r>
        <w:rPr>
          <w:rFonts w:ascii="Times New Roman" w:eastAsia="Times New Roman" w:hAnsi="Times New Roman" w:cs="Times New Roman"/>
          <w:color w:val="000000"/>
          <w:sz w:val="28"/>
          <w:szCs w:val="28"/>
        </w:rPr>
        <w:softHyphen/>
        <w:t>жимов, балансировка, повышение точности и качества обработки приводят к снижению вибраций.</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эксплуатации техники уменьшения вибраций можно дос</w:t>
      </w:r>
      <w:r>
        <w:rPr>
          <w:rFonts w:ascii="Times New Roman" w:eastAsia="Times New Roman" w:hAnsi="Times New Roman" w:cs="Times New Roman"/>
          <w:color w:val="000000"/>
          <w:sz w:val="28"/>
          <w:szCs w:val="28"/>
        </w:rPr>
        <w:softHyphen/>
        <w:t>тигнуть путем своевременной подтяжки креплений, устранения люф</w:t>
      </w:r>
      <w:r>
        <w:rPr>
          <w:rFonts w:ascii="Times New Roman" w:eastAsia="Times New Roman" w:hAnsi="Times New Roman" w:cs="Times New Roman"/>
          <w:color w:val="000000"/>
          <w:sz w:val="28"/>
          <w:szCs w:val="28"/>
        </w:rPr>
        <w:softHyphen/>
        <w:t>тов, зазоров, качественной смазки трущихся поверхностей и регули</w:t>
      </w:r>
      <w:r>
        <w:rPr>
          <w:rFonts w:ascii="Times New Roman" w:eastAsia="Times New Roman" w:hAnsi="Times New Roman" w:cs="Times New Roman"/>
          <w:color w:val="000000"/>
          <w:sz w:val="28"/>
          <w:szCs w:val="28"/>
        </w:rPr>
        <w:softHyphen/>
        <w:t>ровкой рабочих органов.</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уменьшения вибраций на пути распространения применя</w:t>
      </w:r>
      <w:r>
        <w:rPr>
          <w:rFonts w:ascii="Times New Roman" w:eastAsia="Times New Roman" w:hAnsi="Times New Roman" w:cs="Times New Roman"/>
          <w:color w:val="000000"/>
          <w:sz w:val="28"/>
          <w:szCs w:val="28"/>
        </w:rPr>
        <w:softHyphen/>
        <w:t>ют вибродемпфирование, виброгашение, виброизоляцию.</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Вибродемпфирование</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уменьшение амплитуды колебаний де</w:t>
      </w:r>
      <w:r>
        <w:rPr>
          <w:rFonts w:ascii="Times New Roman" w:eastAsia="Times New Roman" w:hAnsi="Times New Roman" w:cs="Times New Roman"/>
          <w:color w:val="000000"/>
          <w:sz w:val="28"/>
          <w:szCs w:val="28"/>
        </w:rPr>
        <w:softHyphen/>
        <w:t>талей машин (кожухов, сидений, площадок для ног) вследствие нане</w:t>
      </w:r>
      <w:r>
        <w:rPr>
          <w:rFonts w:ascii="Times New Roman" w:eastAsia="Times New Roman" w:hAnsi="Times New Roman" w:cs="Times New Roman"/>
          <w:color w:val="000000"/>
          <w:sz w:val="28"/>
          <w:szCs w:val="28"/>
        </w:rPr>
        <w:softHyphen/>
        <w:t>сения на них слоя упруговязких материалов (резины, пластиков и т.п.). Толщина демпфирующего слоя обычно в 2...3 раза превышает тол</w:t>
      </w:r>
      <w:r>
        <w:rPr>
          <w:rFonts w:ascii="Times New Roman" w:eastAsia="Times New Roman" w:hAnsi="Times New Roman" w:cs="Times New Roman"/>
          <w:color w:val="000000"/>
          <w:sz w:val="28"/>
          <w:szCs w:val="28"/>
        </w:rPr>
        <w:softHyphen/>
        <w:t>щину элемента конструкции, на которую он наносится. Вибродемп</w:t>
      </w:r>
      <w:r>
        <w:rPr>
          <w:rFonts w:ascii="Times New Roman" w:eastAsia="Times New Roman" w:hAnsi="Times New Roman" w:cs="Times New Roman"/>
          <w:color w:val="000000"/>
          <w:sz w:val="28"/>
          <w:szCs w:val="28"/>
        </w:rPr>
        <w:softHyphen/>
        <w:t>фирование можно осуществлять, используя двухслойные материалы: сталь—алюминий, сталь—медь и др.</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lastRenderedPageBreak/>
        <w:t>Виброгашение </w:t>
      </w:r>
      <w:r>
        <w:rPr>
          <w:rFonts w:ascii="Times New Roman" w:eastAsia="Times New Roman" w:hAnsi="Times New Roman" w:cs="Times New Roman"/>
          <w:color w:val="000000"/>
          <w:sz w:val="28"/>
          <w:szCs w:val="28"/>
        </w:rPr>
        <w:t>достигается при увеличении массы вибрирующе</w:t>
      </w:r>
      <w:r>
        <w:rPr>
          <w:rFonts w:ascii="Times New Roman" w:eastAsia="Times New Roman" w:hAnsi="Times New Roman" w:cs="Times New Roman"/>
          <w:color w:val="000000"/>
          <w:sz w:val="28"/>
          <w:szCs w:val="28"/>
        </w:rPr>
        <w:softHyphen/>
        <w:t>го агрегата за счет установки его на жесткие массивные фундаменты или на плиты, а также при увеличении жесткости конструк</w:t>
      </w:r>
      <w:r>
        <w:rPr>
          <w:rFonts w:ascii="Times New Roman" w:eastAsia="Times New Roman" w:hAnsi="Times New Roman" w:cs="Times New Roman"/>
          <w:color w:val="000000"/>
          <w:sz w:val="28"/>
          <w:szCs w:val="28"/>
        </w:rPr>
        <w:softHyphen/>
        <w:t>ции путем введения в нее дополнительных ребер жесткости.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из способов подавления вибраций является установка динамических виброгасителей которые крепятся на вибрирующем аг</w:t>
      </w:r>
      <w:r>
        <w:rPr>
          <w:rFonts w:ascii="Times New Roman" w:eastAsia="Times New Roman" w:hAnsi="Times New Roman" w:cs="Times New Roman"/>
          <w:color w:val="000000"/>
          <w:sz w:val="28"/>
          <w:szCs w:val="28"/>
        </w:rPr>
        <w:softHyphen/>
        <w:t>регате, поэтому в нем в каждый момент времени возбуждаются коле</w:t>
      </w:r>
      <w:r>
        <w:rPr>
          <w:rFonts w:ascii="Times New Roman" w:eastAsia="Times New Roman" w:hAnsi="Times New Roman" w:cs="Times New Roman"/>
          <w:color w:val="000000"/>
          <w:sz w:val="28"/>
          <w:szCs w:val="28"/>
        </w:rPr>
        <w:softHyphen/>
        <w:t>бания, находящиеся в противофазе с колебаниями агрегата.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Недостаток динамического виброгасителя — его способность по</w:t>
      </w:r>
      <w:r>
        <w:rPr>
          <w:rFonts w:ascii="Times New Roman" w:eastAsia="Times New Roman" w:hAnsi="Times New Roman" w:cs="Times New Roman"/>
          <w:color w:val="000000"/>
          <w:sz w:val="28"/>
          <w:szCs w:val="28"/>
        </w:rPr>
        <w:softHyphen/>
        <w:t>давлять колебания только определенной частоты (соответствующей его собственной).</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Виброизоляция</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ослабляет передачу колебаний от источника на основание, пол, рабочую площадку, сиденье, ручки механизированно</w:t>
      </w:r>
      <w:r>
        <w:rPr>
          <w:rFonts w:ascii="Times New Roman" w:eastAsia="Times New Roman" w:hAnsi="Times New Roman" w:cs="Times New Roman"/>
          <w:color w:val="000000"/>
          <w:sz w:val="28"/>
          <w:szCs w:val="28"/>
        </w:rPr>
        <w:softHyphen/>
        <w:t>го ручного инструмента за счет устранения между ними жестких свя</w:t>
      </w:r>
      <w:r>
        <w:rPr>
          <w:rFonts w:ascii="Times New Roman" w:eastAsia="Times New Roman" w:hAnsi="Times New Roman" w:cs="Times New Roman"/>
          <w:color w:val="000000"/>
          <w:sz w:val="28"/>
          <w:szCs w:val="28"/>
        </w:rPr>
        <w:softHyphen/>
        <w:t>зей и установки упругих элементов— виброизоляторов. В качестве виброизоляторов применяют стальные пружины или рессоры, про</w:t>
      </w:r>
      <w:r>
        <w:rPr>
          <w:rFonts w:ascii="Times New Roman" w:eastAsia="Times New Roman" w:hAnsi="Times New Roman" w:cs="Times New Roman"/>
          <w:color w:val="000000"/>
          <w:sz w:val="28"/>
          <w:szCs w:val="28"/>
        </w:rPr>
        <w:softHyphen/>
        <w:t>кладки из резины, войлока, а также резинометаллические, пружинно- пластмассовые и пневморезиновые конструкции, основанные на сжа</w:t>
      </w:r>
      <w:r>
        <w:rPr>
          <w:rFonts w:ascii="Times New Roman" w:eastAsia="Times New Roman" w:hAnsi="Times New Roman" w:cs="Times New Roman"/>
          <w:color w:val="000000"/>
          <w:sz w:val="28"/>
          <w:szCs w:val="28"/>
        </w:rPr>
        <w:softHyphen/>
        <w:t>тии воздуха.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Чтобы исключить контакт ра</w:t>
      </w:r>
      <w:r>
        <w:rPr>
          <w:rFonts w:ascii="Times New Roman" w:eastAsia="Times New Roman" w:hAnsi="Times New Roman" w:cs="Times New Roman"/>
          <w:color w:val="000000"/>
          <w:sz w:val="28"/>
          <w:szCs w:val="28"/>
        </w:rPr>
        <w:softHyphen/>
        <w:t>ботников с вибрирующими поверх</w:t>
      </w:r>
      <w:r>
        <w:rPr>
          <w:rFonts w:ascii="Times New Roman" w:eastAsia="Times New Roman" w:hAnsi="Times New Roman" w:cs="Times New Roman"/>
          <w:color w:val="000000"/>
          <w:sz w:val="28"/>
          <w:szCs w:val="28"/>
        </w:rPr>
        <w:softHyphen/>
        <w:t>ностями, за пределами рабочей зоны устанавливают ограждения, преду</w:t>
      </w:r>
      <w:r>
        <w:rPr>
          <w:rFonts w:ascii="Times New Roman" w:eastAsia="Times New Roman" w:hAnsi="Times New Roman" w:cs="Times New Roman"/>
          <w:color w:val="000000"/>
          <w:sz w:val="28"/>
          <w:szCs w:val="28"/>
        </w:rPr>
        <w:softHyphen/>
        <w:t>преждающие знаки, сигнализацию. К организационным меро</w:t>
      </w:r>
      <w:r>
        <w:rPr>
          <w:rFonts w:ascii="Times New Roman" w:eastAsia="Times New Roman" w:hAnsi="Times New Roman" w:cs="Times New Roman"/>
          <w:color w:val="000000"/>
          <w:sz w:val="28"/>
          <w:szCs w:val="28"/>
        </w:rPr>
        <w:softHyphen/>
        <w:t>приятиям по борьбе с вибрацией относят рациональное чередование режимов труда и отдыха. Работу с вибрирующим оборудованием це</w:t>
      </w:r>
      <w:r>
        <w:rPr>
          <w:rFonts w:ascii="Times New Roman" w:eastAsia="Times New Roman" w:hAnsi="Times New Roman" w:cs="Times New Roman"/>
          <w:color w:val="000000"/>
          <w:sz w:val="28"/>
          <w:szCs w:val="28"/>
        </w:rPr>
        <w:softHyphen/>
        <w:t>лесообразно выполнять в теплых помещениях с температурой возду</w:t>
      </w:r>
      <w:r>
        <w:rPr>
          <w:rFonts w:ascii="Times New Roman" w:eastAsia="Times New Roman" w:hAnsi="Times New Roman" w:cs="Times New Roman"/>
          <w:color w:val="000000"/>
          <w:sz w:val="28"/>
          <w:szCs w:val="28"/>
        </w:rPr>
        <w:softHyphen/>
        <w:t>ха не менее 16 °С, так как холод усиливает действие вибрации.</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работе с вибрирующим оборудованием не допускаются лица моложе 18 лет и беременные женщины. Сверхурочная работа с виб</w:t>
      </w:r>
      <w:r>
        <w:rPr>
          <w:rFonts w:ascii="Times New Roman" w:eastAsia="Times New Roman" w:hAnsi="Times New Roman" w:cs="Times New Roman"/>
          <w:color w:val="000000"/>
          <w:sz w:val="28"/>
          <w:szCs w:val="28"/>
        </w:rPr>
        <w:softHyphen/>
        <w:t>рирующим оборудованием, инструментом запрещена.</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лечебно-профилактическим мероприятиям относят производ</w:t>
      </w:r>
      <w:r>
        <w:rPr>
          <w:rFonts w:ascii="Times New Roman" w:eastAsia="Times New Roman" w:hAnsi="Times New Roman" w:cs="Times New Roman"/>
          <w:color w:val="000000"/>
          <w:sz w:val="28"/>
          <w:szCs w:val="28"/>
        </w:rPr>
        <w:softHyphen/>
        <w:t>ственную гимнастику, ультрафиолетовое облучение, воздушный обог</w:t>
      </w:r>
      <w:r>
        <w:rPr>
          <w:rFonts w:ascii="Times New Roman" w:eastAsia="Times New Roman" w:hAnsi="Times New Roman" w:cs="Times New Roman"/>
          <w:color w:val="000000"/>
          <w:sz w:val="28"/>
          <w:szCs w:val="28"/>
        </w:rPr>
        <w:softHyphen/>
        <w:t>рев, массаж, теплые ванночки для рук и ног, прием витаминных пре</w:t>
      </w:r>
      <w:r>
        <w:rPr>
          <w:rFonts w:ascii="Times New Roman" w:eastAsia="Times New Roman" w:hAnsi="Times New Roman" w:cs="Times New Roman"/>
          <w:color w:val="000000"/>
          <w:sz w:val="28"/>
          <w:szCs w:val="28"/>
        </w:rPr>
        <w:softHyphen/>
        <w:t>паратов (С, В) и т.д.</w:t>
      </w:r>
    </w:p>
    <w:p w:rsidR="004B7DFA" w:rsidRDefault="004B7DFA" w:rsidP="00800178">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СИЗ применяют рукавицы, перчатки, спецобувь с виброза</w:t>
      </w:r>
      <w:r>
        <w:rPr>
          <w:rFonts w:ascii="Times New Roman" w:eastAsia="Times New Roman" w:hAnsi="Times New Roman" w:cs="Times New Roman"/>
          <w:color w:val="000000"/>
          <w:sz w:val="28"/>
          <w:szCs w:val="28"/>
        </w:rPr>
        <w:softHyphen/>
        <w:t>щитными упругодемпфирующими элементами и др.</w:t>
      </w:r>
    </w:p>
    <w:p w:rsidR="00B20BA0" w:rsidRPr="00B20BA0" w:rsidRDefault="00B20BA0" w:rsidP="00B20BA0">
      <w:pPr>
        <w:jc w:val="center"/>
        <w:rPr>
          <w:rFonts w:ascii="Times New Roman" w:hAnsi="Times New Roman" w:cs="Times New Roman"/>
          <w:b/>
          <w:sz w:val="28"/>
          <w:szCs w:val="28"/>
        </w:rPr>
      </w:pPr>
      <w:r w:rsidRPr="00B20BA0">
        <w:rPr>
          <w:rFonts w:ascii="Times New Roman" w:hAnsi="Times New Roman" w:cs="Times New Roman"/>
          <w:b/>
          <w:sz w:val="28"/>
          <w:szCs w:val="28"/>
        </w:rPr>
        <w:t xml:space="preserve">Ответ на вопрос № </w:t>
      </w:r>
      <w:r>
        <w:rPr>
          <w:rFonts w:ascii="Times New Roman" w:hAnsi="Times New Roman" w:cs="Times New Roman"/>
          <w:b/>
          <w:sz w:val="28"/>
          <w:szCs w:val="28"/>
        </w:rPr>
        <w:t>3</w:t>
      </w:r>
    </w:p>
    <w:p w:rsidR="003E795B" w:rsidRDefault="003E795B" w:rsidP="00E42463">
      <w:pPr>
        <w:rPr>
          <w:sz w:val="28"/>
          <w:szCs w:val="28"/>
        </w:rPr>
      </w:pP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lang w:val="en-US"/>
        </w:rPr>
        <w:t>C</w:t>
      </w:r>
      <w:r w:rsidRPr="00340DEE">
        <w:rPr>
          <w:rFonts w:ascii="Times New Roman" w:eastAsia="Times New Roman" w:hAnsi="Times New Roman" w:cs="Times New Roman"/>
          <w:color w:val="000000" w:themeColor="text1"/>
          <w:sz w:val="28"/>
          <w:szCs w:val="28"/>
        </w:rPr>
        <w:t>текание тока в землю происходит только через проводник, находящийся в непосредственном контакте с землей. Такой контакт может быть случайным или преднамеренным. В последнем случае проводник, находящийся в контакте с землей, называется заземлителем или электродом.</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lastRenderedPageBreak/>
        <w:t>При стекании тока в землю происходит резкое снижение потенциала заземлившейся токоведущей части до значения ф3 (В), равного произведению тока, стекающего в землю I3 (А) на сопротивление, которое этот ток встречает на своем пути R3 (Ом):</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b/>
          <w:bCs/>
          <w:color w:val="000000" w:themeColor="text1"/>
          <w:sz w:val="28"/>
          <w:szCs w:val="28"/>
        </w:rPr>
        <w:t>φ= I3R3 (25)</w:t>
      </w:r>
    </w:p>
    <w:p w:rsidR="00340DEE" w:rsidRPr="00340DEE" w:rsidRDefault="00340DEE" w:rsidP="00340DEE">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Это явление, весьма благоприятное по условиям безопасности, используется как мера защиты от поражения током при случайном появлении напряжения на металлических токоведущих у частях, которые с этой целью заземляют. Однако наряду с понижением потенциала заземлившейся токоведущей части при стекании тока в землю возникают и отрицательные явления, а именно, появление потенциалов на заземлителе и находящихся в контакте с ним металлических частях, а также на поверхности грунта вокруг места отекания тока в землю, что может представлять опасность для жизни человека.</w:t>
      </w:r>
    </w:p>
    <w:p w:rsidR="00340DEE" w:rsidRPr="00340DEE" w:rsidRDefault="00340DEE" w:rsidP="00340DEE">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Характер распределения потенциалов на поверхности земли, т. е. изменение величины потенциала при изменениях расстояния до заземлителя, можно оценить, рассмотрев случай отекания тока I3 (А) в землю через наиболее простой заземлитель — полушар радиусом r (м) (рис. 1).</w:t>
      </w:r>
    </w:p>
    <w:p w:rsidR="00340DEE" w:rsidRPr="00340DEE" w:rsidRDefault="00340DEE" w:rsidP="00340DEE">
      <w:pPr>
        <w:shd w:val="clear" w:color="auto" w:fill="FFFFFF"/>
        <w:spacing w:after="0" w:line="240" w:lineRule="auto"/>
        <w:jc w:val="cente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4667250" cy="5038725"/>
            <wp:effectExtent l="19050" t="0" r="0" b="0"/>
            <wp:docPr id="1" name="Рисунок 1" descr="Распределение потенциала на поверхности земли вокруг полушарового заземл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ределение потенциала на поверхности земли вокруг полушарового заземлителя"/>
                    <pic:cNvPicPr>
                      <a:picLocks noChangeAspect="1" noChangeArrowheads="1"/>
                    </pic:cNvPicPr>
                  </pic:nvPicPr>
                  <pic:blipFill>
                    <a:blip r:embed="rId9" cstate="print"/>
                    <a:srcRect/>
                    <a:stretch>
                      <a:fillRect/>
                    </a:stretch>
                  </pic:blipFill>
                  <pic:spPr bwMode="auto">
                    <a:xfrm>
                      <a:off x="0" y="0"/>
                      <a:ext cx="4667250" cy="5038725"/>
                    </a:xfrm>
                    <a:prstGeom prst="rect">
                      <a:avLst/>
                    </a:prstGeom>
                    <a:noFill/>
                    <a:ln w="9525">
                      <a:noFill/>
                      <a:miter lim="800000"/>
                      <a:headEnd/>
                      <a:tailEnd/>
                    </a:ln>
                  </pic:spPr>
                </pic:pic>
              </a:graphicData>
            </a:graphic>
          </wp:inline>
        </w:drawing>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b/>
          <w:bCs/>
          <w:color w:val="000000" w:themeColor="text1"/>
          <w:sz w:val="28"/>
          <w:szCs w:val="28"/>
        </w:rPr>
        <w:t xml:space="preserve">Рис. </w:t>
      </w:r>
      <w:r w:rsidRPr="00883660">
        <w:rPr>
          <w:rFonts w:ascii="Times New Roman" w:eastAsia="Times New Roman" w:hAnsi="Times New Roman" w:cs="Times New Roman"/>
          <w:b/>
          <w:bCs/>
          <w:color w:val="000000" w:themeColor="text1"/>
          <w:sz w:val="28"/>
          <w:szCs w:val="28"/>
        </w:rPr>
        <w:t>1</w:t>
      </w:r>
      <w:r w:rsidRPr="00340DEE">
        <w:rPr>
          <w:rFonts w:ascii="Times New Roman" w:eastAsia="Times New Roman" w:hAnsi="Times New Roman" w:cs="Times New Roman"/>
          <w:b/>
          <w:bCs/>
          <w:color w:val="000000" w:themeColor="text1"/>
          <w:sz w:val="28"/>
          <w:szCs w:val="28"/>
        </w:rPr>
        <w:t>. Распределение потенциала на поверхности земли вокруг полушарового заземлителя</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lastRenderedPageBreak/>
        <w:t>Для упрощения считаем, что земля во всем своем объеме однородна, т. е. в любой точке обладает одинаковым удельным сопротивлением р (Ом-м). В этом случае ток в земле будет растекаться во все стороны по радиусам полушара и плотность его в земле будет убывать по мере удаления от заземлителя. На расстоянии х от центра полушара плотность тока (А/м2) будет</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b/>
          <w:bCs/>
          <w:color w:val="000000" w:themeColor="text1"/>
          <w:sz w:val="28"/>
          <w:szCs w:val="28"/>
        </w:rPr>
        <w:t>j=I3/2пx2</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В объеме земли, где проходит ток, возникает так называемое «поле растекания тока». Теоретически оно простирается до бесконечности. Однако в действительных условиях уже на расстоянии 20 м от заземлителя сечение слоя земли, по которому проходит ток, оказывается столь большим, что плотность тока здесь практически равна нулю. Следовательно, и поле растекания можно считать распространяющимся лишь на расстояние 20 м от заземлителя.</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При постоянном токе, а также при переменном токе с частотой 50 Гц поле растекания тока можно рассматривать как стационарное электрическое поле. Поэтому</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noProof/>
          <w:color w:val="000000" w:themeColor="text1"/>
          <w:sz w:val="28"/>
          <w:szCs w:val="28"/>
        </w:rPr>
        <w:drawing>
          <wp:inline distT="0" distB="0" distL="0" distR="0">
            <wp:extent cx="952500" cy="495300"/>
            <wp:effectExtent l="19050" t="0" r="0" b="0"/>
            <wp:docPr id="2" name="Рисунок 2" descr="http://ohrana-bgd.narod.ru/mashin/fff_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bgd.narod.ru/mashin/fff_075.jpg"/>
                    <pic:cNvPicPr>
                      <a:picLocks noChangeAspect="1" noChangeArrowheads="1"/>
                    </pic:cNvPicPr>
                  </pic:nvPicPr>
                  <pic:blipFill>
                    <a:blip r:embed="rId10" cstate="print"/>
                    <a:srcRect/>
                    <a:stretch>
                      <a:fillRect/>
                    </a:stretch>
                  </pic:blipFill>
                  <pic:spPr bwMode="auto">
                    <a:xfrm>
                      <a:off x="0" y="0"/>
                      <a:ext cx="952500" cy="495300"/>
                    </a:xfrm>
                    <a:prstGeom prst="rect">
                      <a:avLst/>
                    </a:prstGeom>
                    <a:noFill/>
                    <a:ln w="9525">
                      <a:noFill/>
                      <a:miter lim="800000"/>
                      <a:headEnd/>
                      <a:tailEnd/>
                    </a:ln>
                  </pic:spPr>
                </pic:pic>
              </a:graphicData>
            </a:graphic>
          </wp:inline>
        </w:drawing>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На основании этого легко определить потенциал любой точки на поверхности земли, например точки А, отстоящей от центра заземлителя на расстоянии х (см. рис. 64). Он равен падению напряжения в грунте на участке от х до бесконечности, т. е.</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noProof/>
          <w:color w:val="000000" w:themeColor="text1"/>
          <w:sz w:val="28"/>
          <w:szCs w:val="28"/>
        </w:rPr>
        <w:drawing>
          <wp:inline distT="0" distB="0" distL="0" distR="0">
            <wp:extent cx="952500" cy="590550"/>
            <wp:effectExtent l="19050" t="0" r="0" b="0"/>
            <wp:docPr id="3" name="Рисунок 3" descr="http://ohrana-bgd.narod.ru/mashin/fff_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hrana-bgd.narod.ru/mashin/fff_076.jpg"/>
                    <pic:cNvPicPr>
                      <a:picLocks noChangeAspect="1" noChangeArrowheads="1"/>
                    </pic:cNvPicPr>
                  </pic:nvPicPr>
                  <pic:blipFill>
                    <a:blip r:embed="rId11" cstate="print"/>
                    <a:srcRect/>
                    <a:stretch>
                      <a:fillRect/>
                    </a:stretch>
                  </pic:blipFill>
                  <pic:spPr bwMode="auto">
                    <a:xfrm>
                      <a:off x="0" y="0"/>
                      <a:ext cx="952500" cy="590550"/>
                    </a:xfrm>
                    <a:prstGeom prst="rect">
                      <a:avLst/>
                    </a:prstGeom>
                    <a:noFill/>
                    <a:ln w="9525">
                      <a:noFill/>
                      <a:miter lim="800000"/>
                      <a:headEnd/>
                      <a:tailEnd/>
                    </a:ln>
                  </pic:spPr>
                </pic:pic>
              </a:graphicData>
            </a:graphic>
          </wp:inline>
        </w:drawing>
      </w:r>
      <w:r w:rsidRPr="00340DEE">
        <w:rPr>
          <w:rFonts w:ascii="Times New Roman" w:eastAsia="Times New Roman" w:hAnsi="Times New Roman" w:cs="Times New Roman"/>
          <w:color w:val="000000" w:themeColor="text1"/>
          <w:sz w:val="28"/>
          <w:szCs w:val="28"/>
        </w:rPr>
        <w:t>, (26)</w:t>
      </w:r>
    </w:p>
    <w:p w:rsidR="00340DEE" w:rsidRPr="00340DEE" w:rsidRDefault="00340DEE" w:rsidP="00340DEE">
      <w:pPr>
        <w:shd w:val="clear" w:color="auto" w:fill="FFFFFF"/>
        <w:spacing w:before="105" w:after="0" w:line="240" w:lineRule="auto"/>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где dU падение напряжения в элементарном слое земли толщиной dx:</w:t>
      </w:r>
    </w:p>
    <w:p w:rsidR="00340DEE" w:rsidRPr="00340DEE" w:rsidRDefault="00340DEE" w:rsidP="00340DEE">
      <w:pPr>
        <w:shd w:val="clear" w:color="auto" w:fill="FFFFFF"/>
        <w:spacing w:before="105" w:after="0" w:line="240" w:lineRule="auto"/>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noProof/>
          <w:color w:val="000000" w:themeColor="text1"/>
          <w:sz w:val="28"/>
          <w:szCs w:val="28"/>
        </w:rPr>
        <w:drawing>
          <wp:inline distT="0" distB="0" distL="0" distR="0">
            <wp:extent cx="1905000" cy="447675"/>
            <wp:effectExtent l="19050" t="0" r="0" b="0"/>
            <wp:docPr id="4" name="Рисунок 4" descr="http://ohrana-bgd.narod.ru/mashin/fff_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hrana-bgd.narod.ru/mashin/fff_077.jpg"/>
                    <pic:cNvPicPr>
                      <a:picLocks noChangeAspect="1" noChangeArrowheads="1"/>
                    </pic:cNvPicPr>
                  </pic:nvPicPr>
                  <pic:blipFill>
                    <a:blip r:embed="rId12"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r w:rsidRPr="00340DEE">
        <w:rPr>
          <w:rFonts w:ascii="Times New Roman" w:eastAsia="Times New Roman" w:hAnsi="Times New Roman" w:cs="Times New Roman"/>
          <w:color w:val="000000" w:themeColor="text1"/>
          <w:sz w:val="28"/>
          <w:szCs w:val="28"/>
        </w:rPr>
        <w:t> Потенциал точки А по выражению (26)</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noProof/>
          <w:color w:val="000000" w:themeColor="text1"/>
          <w:sz w:val="28"/>
          <w:szCs w:val="28"/>
        </w:rPr>
        <w:drawing>
          <wp:inline distT="0" distB="0" distL="0" distR="0">
            <wp:extent cx="1905000" cy="733425"/>
            <wp:effectExtent l="19050" t="0" r="0" b="0"/>
            <wp:docPr id="5" name="Рисунок 5" descr="http://ohrana-bgd.narod.ru/mashin/fff_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hrana-bgd.narod.ru/mashin/fff_078.jpg"/>
                    <pic:cNvPicPr>
                      <a:picLocks noChangeAspect="1" noChangeArrowheads="1"/>
                    </pic:cNvPicPr>
                  </pic:nvPicPr>
                  <pic:blipFill>
                    <a:blip r:embed="rId13" cstate="print"/>
                    <a:srcRect/>
                    <a:stretch>
                      <a:fillRect/>
                    </a:stretch>
                  </pic:blipFill>
                  <pic:spPr bwMode="auto">
                    <a:xfrm>
                      <a:off x="0" y="0"/>
                      <a:ext cx="1905000" cy="733425"/>
                    </a:xfrm>
                    <a:prstGeom prst="rect">
                      <a:avLst/>
                    </a:prstGeom>
                    <a:noFill/>
                    <a:ln w="9525">
                      <a:noFill/>
                      <a:miter lim="800000"/>
                      <a:headEnd/>
                      <a:tailEnd/>
                    </a:ln>
                  </pic:spPr>
                </pic:pic>
              </a:graphicData>
            </a:graphic>
          </wp:inline>
        </w:drawing>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Минимальный потенциал, т. е. φ = 0, будет иметь точка, лежащая в бесконечности, т. е. при х = ∞. Практически область нулевого потенциала на поверхности земли начинается обычно на расстоянии 20 м от заземлителя.</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Максимальный потенциал будет при наименьшем значении х, т. е. непосредственно на заземлителе (х = r):</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noProof/>
          <w:color w:val="000000" w:themeColor="text1"/>
          <w:sz w:val="28"/>
          <w:szCs w:val="28"/>
        </w:rPr>
        <w:drawing>
          <wp:inline distT="0" distB="0" distL="0" distR="0">
            <wp:extent cx="952500" cy="533400"/>
            <wp:effectExtent l="19050" t="0" r="0" b="0"/>
            <wp:docPr id="6" name="Рисунок 6" descr="http://ohrana-bgd.narod.ru/mashin/fff_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hrana-bgd.narod.ru/mashin/fff_079.jpg"/>
                    <pic:cNvPicPr>
                      <a:picLocks noChangeAspect="1" noChangeArrowheads="1"/>
                    </pic:cNvPicPr>
                  </pic:nvPicPr>
                  <pic:blipFill>
                    <a:blip r:embed="rId14" cstate="print"/>
                    <a:srcRect/>
                    <a:stretch>
                      <a:fillRect/>
                    </a:stretch>
                  </pic:blipFill>
                  <pic:spPr bwMode="auto">
                    <a:xfrm>
                      <a:off x="0" y="0"/>
                      <a:ext cx="952500" cy="533400"/>
                    </a:xfrm>
                    <a:prstGeom prst="rect">
                      <a:avLst/>
                    </a:prstGeom>
                    <a:noFill/>
                    <a:ln w="9525">
                      <a:noFill/>
                      <a:miter lim="800000"/>
                      <a:headEnd/>
                      <a:tailEnd/>
                    </a:ln>
                  </pic:spPr>
                </pic:pic>
              </a:graphicData>
            </a:graphic>
          </wp:inline>
        </w:drawing>
      </w:r>
      <w:r w:rsidRPr="00340DEE">
        <w:rPr>
          <w:rFonts w:ascii="Times New Roman" w:eastAsia="Times New Roman" w:hAnsi="Times New Roman" w:cs="Times New Roman"/>
          <w:color w:val="000000" w:themeColor="text1"/>
          <w:sz w:val="28"/>
          <w:szCs w:val="28"/>
        </w:rPr>
        <w:t>, (28)</w:t>
      </w:r>
    </w:p>
    <w:p w:rsidR="00340DEE" w:rsidRPr="00340DEE" w:rsidRDefault="00340DEE" w:rsidP="00340DEE">
      <w:pPr>
        <w:shd w:val="clear" w:color="auto" w:fill="FFFFFF"/>
        <w:spacing w:before="105" w:after="0" w:line="240" w:lineRule="auto"/>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Решив совместно уравнения (27) и (28), получим</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noProof/>
          <w:color w:val="000000" w:themeColor="text1"/>
          <w:sz w:val="28"/>
          <w:szCs w:val="28"/>
        </w:rPr>
        <w:lastRenderedPageBreak/>
        <w:drawing>
          <wp:inline distT="0" distB="0" distL="0" distR="0">
            <wp:extent cx="952500" cy="561975"/>
            <wp:effectExtent l="19050" t="0" r="0" b="0"/>
            <wp:docPr id="7" name="Рисунок 7" descr="http://ohrana-bgd.narod.ru/mashin/fff_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hrana-bgd.narod.ru/mashin/fff_080.jpg"/>
                    <pic:cNvPicPr>
                      <a:picLocks noChangeAspect="1" noChangeArrowheads="1"/>
                    </pic:cNvPicPr>
                  </pic:nvPicPr>
                  <pic:blipFill>
                    <a:blip r:embed="rId15" cstate="print"/>
                    <a:srcRect/>
                    <a:stretch>
                      <a:fillRect/>
                    </a:stretch>
                  </pic:blipFill>
                  <pic:spPr bwMode="auto">
                    <a:xfrm>
                      <a:off x="0" y="0"/>
                      <a:ext cx="952500" cy="561975"/>
                    </a:xfrm>
                    <a:prstGeom prst="rect">
                      <a:avLst/>
                    </a:prstGeom>
                    <a:noFill/>
                    <a:ln w="9525">
                      <a:noFill/>
                      <a:miter lim="800000"/>
                      <a:headEnd/>
                      <a:tailEnd/>
                    </a:ln>
                  </pic:spPr>
                </pic:pic>
              </a:graphicData>
            </a:graphic>
          </wp:inline>
        </w:drawing>
      </w:r>
      <w:r w:rsidRPr="00340DEE">
        <w:rPr>
          <w:rFonts w:ascii="Times New Roman" w:eastAsia="Times New Roman" w:hAnsi="Times New Roman" w:cs="Times New Roman"/>
          <w:color w:val="000000" w:themeColor="text1"/>
          <w:sz w:val="28"/>
          <w:szCs w:val="28"/>
        </w:rPr>
        <w:t>, (29)</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Заменив произведение постоянных φ3г на К, получим уравнение равносторонней гиперболы</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b/>
          <w:bCs/>
          <w:color w:val="000000" w:themeColor="text1"/>
          <w:sz w:val="28"/>
          <w:szCs w:val="28"/>
        </w:rPr>
        <w:t>φ=K*1/x</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Следовательно, потенциал на поверхности земли вокруг полушарового заземлителя изменяется по закону гиперболы, уменьшаясь от своего максимального значения φ3 до нуля по мере удаления от заземлителя (см. рис. 64).</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Для вертикального стержневого заземлителя уравнение потенциальной кривой имеет следующий вид:</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noProof/>
          <w:color w:val="000000" w:themeColor="text1"/>
          <w:sz w:val="28"/>
          <w:szCs w:val="28"/>
        </w:rPr>
        <w:drawing>
          <wp:inline distT="0" distB="0" distL="0" distR="0">
            <wp:extent cx="1905000" cy="552450"/>
            <wp:effectExtent l="19050" t="0" r="0" b="0"/>
            <wp:docPr id="8" name="Рисунок 8" descr="http://ohrana-bgd.narod.ru/mashin/fff_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hrana-bgd.narod.ru/mashin/fff_081.jpg"/>
                    <pic:cNvPicPr>
                      <a:picLocks noChangeAspect="1" noChangeArrowheads="1"/>
                    </pic:cNvPicPr>
                  </pic:nvPicPr>
                  <pic:blipFill>
                    <a:blip r:embed="rId16" cstate="print"/>
                    <a:srcRect/>
                    <a:stretch>
                      <a:fillRect/>
                    </a:stretch>
                  </pic:blipFill>
                  <pic:spPr bwMode="auto">
                    <a:xfrm>
                      <a:off x="0" y="0"/>
                      <a:ext cx="1905000" cy="552450"/>
                    </a:xfrm>
                    <a:prstGeom prst="rect">
                      <a:avLst/>
                    </a:prstGeom>
                    <a:noFill/>
                    <a:ln w="9525">
                      <a:noFill/>
                      <a:miter lim="800000"/>
                      <a:headEnd/>
                      <a:tailEnd/>
                    </a:ln>
                  </pic:spPr>
                </pic:pic>
              </a:graphicData>
            </a:graphic>
          </wp:inline>
        </w:drawing>
      </w:r>
    </w:p>
    <w:p w:rsidR="00340DEE" w:rsidRPr="00340DEE" w:rsidRDefault="00340DEE" w:rsidP="00340DEE">
      <w:pPr>
        <w:shd w:val="clear" w:color="auto" w:fill="FFFFFF"/>
        <w:spacing w:before="105" w:after="0" w:line="240" w:lineRule="auto"/>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где l — длина заземлителя, м,</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Максимальный потенциал, т. е. потенциал стержневого заземлителя, будет при наименьшем значении х, т. е. при х = 0,5 d:</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noProof/>
          <w:color w:val="000000" w:themeColor="text1"/>
          <w:sz w:val="28"/>
          <w:szCs w:val="28"/>
        </w:rPr>
        <w:drawing>
          <wp:inline distT="0" distB="0" distL="0" distR="0">
            <wp:extent cx="1905000" cy="742950"/>
            <wp:effectExtent l="19050" t="0" r="0" b="0"/>
            <wp:docPr id="9" name="Рисунок 9" descr="http://ohrana-bgd.narod.ru/mashin/fff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hrana-bgd.narod.ru/mashin/fff_082.jpg"/>
                    <pic:cNvPicPr>
                      <a:picLocks noChangeAspect="1" noChangeArrowheads="1"/>
                    </pic:cNvPicPr>
                  </pic:nvPicPr>
                  <pic:blipFill>
                    <a:blip r:embed="rId17" cstate="print"/>
                    <a:srcRect/>
                    <a:stretch>
                      <a:fillRect/>
                    </a:stretch>
                  </pic:blipFill>
                  <pic:spPr bwMode="auto">
                    <a:xfrm>
                      <a:off x="0" y="0"/>
                      <a:ext cx="1905000" cy="742950"/>
                    </a:xfrm>
                    <a:prstGeom prst="rect">
                      <a:avLst/>
                    </a:prstGeom>
                    <a:noFill/>
                    <a:ln w="9525">
                      <a:noFill/>
                      <a:miter lim="800000"/>
                      <a:headEnd/>
                      <a:tailEnd/>
                    </a:ln>
                  </pic:spPr>
                </pic:pic>
              </a:graphicData>
            </a:graphic>
          </wp:inline>
        </w:drawing>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здесь d — диаметр заземлителя, м.</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Сопротивление заземлителя растеканию тока. Ток, проходящий через заземлитель в землю, преодолевает сопротивление, называемое сопротивлением заземлителя растеканию тока или просто сопротивлением растекания. Оно имеет три слагаемых: сопротивление самого заземлителя, переходное сопротивление между заземлителем и грунтом и сопротивление грунта.</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Две первые части по сравнению с третьей весьма малы, поэтому ими пренебрегают и под сопротивлением заземлителя растеканию тока понимают сопротивление грунта растеканию тока.</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Сопротивление растеканию любого заземлителя R3 (Ом) определяется по выражению (25) как частное от деления потенциала заземлителя φ3 (В) на ток J3 (А), протекающий в землю через заземлитель.</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Так, например, сопротивление растекания одиночного полушарового заземлителя, потенциал которого определяется выражением (28), будет:</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noProof/>
          <w:color w:val="000000" w:themeColor="text1"/>
          <w:sz w:val="28"/>
          <w:szCs w:val="28"/>
        </w:rPr>
        <w:drawing>
          <wp:inline distT="0" distB="0" distL="0" distR="0">
            <wp:extent cx="1905000" cy="666750"/>
            <wp:effectExtent l="19050" t="0" r="0" b="0"/>
            <wp:docPr id="10" name="Рисунок 10" descr="http://ohrana-bgd.narod.ru/mashin/fff_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hrana-bgd.narod.ru/mashin/fff_083.jpg"/>
                    <pic:cNvPicPr>
                      <a:picLocks noChangeAspect="1" noChangeArrowheads="1"/>
                    </pic:cNvPicPr>
                  </pic:nvPicPr>
                  <pic:blipFill>
                    <a:blip r:embed="rId18"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lastRenderedPageBreak/>
        <w:t>По условиям безопасности заземление должно обладать относительно малым сопротивлением. Поэтому в практике применяется, как правило, групповой заземлитель, т. е. заземлитель, состоящий из нескольких параллельно включенных одиночных заземлителей (электродов).</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При больших расстояниях между электродами (более 40 м) ток каждого электрода проходит по «своему», отдельному участку земли, в котором токи других заземлителей не проходят. В этом случае вокруг каждого одиночного заземлителя возникают самостоятельные потенциальные кривые, взаимно не пересекающиеся. При одинаковых размерах, а следовательно, при одинаковых сопротивлениях одиночных заземлителей R0 сопротивление группового заземлителя Rгp будет:</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b/>
          <w:bCs/>
          <w:color w:val="000000" w:themeColor="text1"/>
          <w:sz w:val="28"/>
          <w:szCs w:val="28"/>
        </w:rPr>
        <w:t>Rгp = R0/n</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где п — количество одиночных заземлителей.</w:t>
      </w:r>
    </w:p>
    <w:p w:rsidR="00340DEE" w:rsidRPr="00340DEE" w:rsidRDefault="00340DEE" w:rsidP="00800178">
      <w:pPr>
        <w:shd w:val="clear" w:color="auto" w:fill="FFFFFF"/>
        <w:spacing w:before="105" w:after="0" w:line="240" w:lineRule="auto"/>
        <w:jc w:val="both"/>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color w:val="000000" w:themeColor="text1"/>
          <w:sz w:val="28"/>
          <w:szCs w:val="28"/>
        </w:rPr>
        <w:t xml:space="preserve">При малых расстояниях между электродами (менее 40 м) поля растекания токов как бы накладываются одно на другое, а потенциальные кривые взаимно пересекаются и, складываясь, образуют суммарную потенциальную кривую (рис. </w:t>
      </w:r>
      <w:r>
        <w:rPr>
          <w:rFonts w:ascii="Times New Roman" w:eastAsia="Times New Roman" w:hAnsi="Times New Roman" w:cs="Times New Roman"/>
          <w:color w:val="000000" w:themeColor="text1"/>
          <w:sz w:val="28"/>
          <w:szCs w:val="28"/>
          <w:lang w:val="en-US"/>
        </w:rPr>
        <w:t>2</w:t>
      </w:r>
      <w:r w:rsidRPr="00340DEE">
        <w:rPr>
          <w:rFonts w:ascii="Times New Roman" w:eastAsia="Times New Roman" w:hAnsi="Times New Roman" w:cs="Times New Roman"/>
          <w:color w:val="000000" w:themeColor="text1"/>
          <w:sz w:val="28"/>
          <w:szCs w:val="28"/>
        </w:rPr>
        <w:t>).</w:t>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noProof/>
          <w:color w:val="000000" w:themeColor="text1"/>
          <w:sz w:val="28"/>
          <w:szCs w:val="28"/>
        </w:rPr>
        <w:lastRenderedPageBreak/>
        <w:drawing>
          <wp:inline distT="0" distB="0" distL="0" distR="0">
            <wp:extent cx="4667250" cy="5534025"/>
            <wp:effectExtent l="19050" t="0" r="0" b="0"/>
            <wp:docPr id="11" name="Рисунок 11" descr="Потенциальная кривая Группового заземлителя и поле растекания тока при расстоянии между электрод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тенциальная кривая Группового заземлителя и поле растекания тока при расстоянии между электродами"/>
                    <pic:cNvPicPr>
                      <a:picLocks noChangeAspect="1" noChangeArrowheads="1"/>
                    </pic:cNvPicPr>
                  </pic:nvPicPr>
                  <pic:blipFill>
                    <a:blip r:embed="rId19" cstate="print"/>
                    <a:srcRect/>
                    <a:stretch>
                      <a:fillRect/>
                    </a:stretch>
                  </pic:blipFill>
                  <pic:spPr bwMode="auto">
                    <a:xfrm>
                      <a:off x="0" y="0"/>
                      <a:ext cx="4667250" cy="5534025"/>
                    </a:xfrm>
                    <a:prstGeom prst="rect">
                      <a:avLst/>
                    </a:prstGeom>
                    <a:noFill/>
                    <a:ln w="9525">
                      <a:noFill/>
                      <a:miter lim="800000"/>
                      <a:headEnd/>
                      <a:tailEnd/>
                    </a:ln>
                  </pic:spPr>
                </pic:pic>
              </a:graphicData>
            </a:graphic>
          </wp:inline>
        </w:drawing>
      </w:r>
    </w:p>
    <w:p w:rsidR="00340DEE" w:rsidRPr="00340DEE" w:rsidRDefault="00340DEE" w:rsidP="00340DE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40DEE">
        <w:rPr>
          <w:rFonts w:ascii="Times New Roman" w:eastAsia="Times New Roman" w:hAnsi="Times New Roman" w:cs="Times New Roman"/>
          <w:b/>
          <w:bCs/>
          <w:color w:val="000000" w:themeColor="text1"/>
          <w:sz w:val="28"/>
          <w:szCs w:val="28"/>
        </w:rPr>
        <w:t xml:space="preserve">Рис. </w:t>
      </w:r>
      <w:r w:rsidRPr="00883660">
        <w:rPr>
          <w:rFonts w:ascii="Times New Roman" w:eastAsia="Times New Roman" w:hAnsi="Times New Roman" w:cs="Times New Roman"/>
          <w:b/>
          <w:bCs/>
          <w:color w:val="000000" w:themeColor="text1"/>
          <w:sz w:val="28"/>
          <w:szCs w:val="28"/>
        </w:rPr>
        <w:t>2</w:t>
      </w:r>
      <w:r w:rsidRPr="00340DEE">
        <w:rPr>
          <w:rFonts w:ascii="Times New Roman" w:eastAsia="Times New Roman" w:hAnsi="Times New Roman" w:cs="Times New Roman"/>
          <w:b/>
          <w:bCs/>
          <w:color w:val="000000" w:themeColor="text1"/>
          <w:sz w:val="28"/>
          <w:szCs w:val="28"/>
        </w:rPr>
        <w:t xml:space="preserve">. Потенциальная кривая </w:t>
      </w:r>
    </w:p>
    <w:p w:rsidR="003E795B" w:rsidRPr="00340DEE" w:rsidRDefault="003E795B" w:rsidP="00E42463">
      <w:pPr>
        <w:rPr>
          <w:rFonts w:ascii="Times New Roman" w:hAnsi="Times New Roman" w:cs="Times New Roman"/>
          <w:color w:val="000000" w:themeColor="text1"/>
          <w:sz w:val="28"/>
          <w:szCs w:val="28"/>
        </w:rPr>
      </w:pPr>
    </w:p>
    <w:p w:rsidR="00B20BA0" w:rsidRDefault="00B20BA0" w:rsidP="00E42463">
      <w:pPr>
        <w:rPr>
          <w:sz w:val="28"/>
          <w:szCs w:val="28"/>
        </w:rPr>
      </w:pPr>
    </w:p>
    <w:p w:rsidR="003E795B" w:rsidRPr="00B20BA0" w:rsidRDefault="00B20BA0" w:rsidP="00B20BA0">
      <w:pPr>
        <w:jc w:val="center"/>
        <w:rPr>
          <w:rFonts w:ascii="Times New Roman" w:hAnsi="Times New Roman" w:cs="Times New Roman"/>
          <w:b/>
          <w:sz w:val="28"/>
          <w:szCs w:val="28"/>
        </w:rPr>
      </w:pPr>
      <w:r w:rsidRPr="00B20BA0">
        <w:rPr>
          <w:rFonts w:ascii="Times New Roman" w:hAnsi="Times New Roman" w:cs="Times New Roman"/>
          <w:b/>
          <w:sz w:val="28"/>
          <w:szCs w:val="28"/>
        </w:rPr>
        <w:t>Ответ на вопрос № 4</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Горение </w:t>
      </w:r>
      <w:r>
        <w:rPr>
          <w:rFonts w:ascii="Times New Roman" w:eastAsia="Times New Roman" w:hAnsi="Times New Roman" w:cs="Times New Roman"/>
          <w:color w:val="000000"/>
          <w:sz w:val="28"/>
          <w:szCs w:val="28"/>
        </w:rPr>
        <w:t>— химический процесс соединения веществ с кислоро</w:t>
      </w:r>
      <w:r>
        <w:rPr>
          <w:rFonts w:ascii="Times New Roman" w:eastAsia="Times New Roman" w:hAnsi="Times New Roman" w:cs="Times New Roman"/>
          <w:color w:val="000000"/>
          <w:sz w:val="28"/>
          <w:szCs w:val="28"/>
        </w:rPr>
        <w:softHyphen/>
        <w:t>дом, сопровождающийся выделением тепла и света. Для возникнове</w:t>
      </w:r>
      <w:r>
        <w:rPr>
          <w:rFonts w:ascii="Times New Roman" w:eastAsia="Times New Roman" w:hAnsi="Times New Roman" w:cs="Times New Roman"/>
          <w:color w:val="000000"/>
          <w:sz w:val="28"/>
          <w:szCs w:val="28"/>
        </w:rPr>
        <w:softHyphen/>
        <w:t>ния горения необходим контакт горючего вещества с окислителем (кислород, фтор, хлор, озон) и с источником зажигания, способный передать горючей системе необходимый энергетический импульс. Наиболее бурно горят вещества в чистом кислороде. По мере умень</w:t>
      </w:r>
      <w:r>
        <w:rPr>
          <w:rFonts w:ascii="Times New Roman" w:eastAsia="Times New Roman" w:hAnsi="Times New Roman" w:cs="Times New Roman"/>
          <w:color w:val="000000"/>
          <w:sz w:val="28"/>
          <w:szCs w:val="28"/>
        </w:rPr>
        <w:softHyphen/>
        <w:t>шения его концентрации горение замедляется. Большинство веществ прекращают горение при снижении концентрации кислорода в воз</w:t>
      </w:r>
      <w:r>
        <w:rPr>
          <w:rFonts w:ascii="Times New Roman" w:eastAsia="Times New Roman" w:hAnsi="Times New Roman" w:cs="Times New Roman"/>
          <w:color w:val="000000"/>
          <w:sz w:val="28"/>
          <w:szCs w:val="28"/>
        </w:rPr>
        <w:softHyphen/>
        <w:t>духе до 12...14%, а тление — при 7...8% (водород, сероуглерод, оксид этилена и некоторые другие вещества могут гореть в воздухе при 5% кислорода).</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Температура, при которой вещество воспламеняется и начинает гореть, называется </w:t>
      </w:r>
      <w:r>
        <w:rPr>
          <w:rFonts w:ascii="Times New Roman" w:eastAsia="Times New Roman" w:hAnsi="Times New Roman" w:cs="Times New Roman"/>
          <w:i/>
          <w:iCs/>
          <w:color w:val="000000"/>
          <w:sz w:val="28"/>
          <w:szCs w:val="28"/>
        </w:rPr>
        <w:t>температурой воспламенения. </w:t>
      </w:r>
      <w:r>
        <w:rPr>
          <w:rFonts w:ascii="Times New Roman" w:eastAsia="Times New Roman" w:hAnsi="Times New Roman" w:cs="Times New Roman"/>
          <w:color w:val="000000"/>
          <w:sz w:val="28"/>
          <w:szCs w:val="28"/>
        </w:rPr>
        <w:t>Эта температура неодинакова у различных веществ и зависит от природы вещества, атмосферного давления, концентрации кислорода и других факторов.</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Самовоспламенение</w:t>
      </w:r>
      <w:r>
        <w:rPr>
          <w:rFonts w:ascii="Times New Roman" w:eastAsia="Times New Roman" w:hAnsi="Times New Roman" w:cs="Times New Roman"/>
          <w:i/>
          <w:iCs/>
          <w:color w:val="000000"/>
          <w:sz w:val="28"/>
          <w:szCs w:val="28"/>
        </w:rPr>
        <w:t xml:space="preserve"> — </w:t>
      </w:r>
      <w:r>
        <w:rPr>
          <w:rFonts w:ascii="Times New Roman" w:eastAsia="Times New Roman" w:hAnsi="Times New Roman" w:cs="Times New Roman"/>
          <w:color w:val="000000"/>
          <w:sz w:val="28"/>
          <w:szCs w:val="28"/>
        </w:rPr>
        <w:t>процесс горения, вызванный внешним источником тепла и нагреванием вещества без соприкосновения с от</w:t>
      </w:r>
      <w:r>
        <w:rPr>
          <w:rFonts w:ascii="Times New Roman" w:eastAsia="Times New Roman" w:hAnsi="Times New Roman" w:cs="Times New Roman"/>
          <w:color w:val="000000"/>
          <w:sz w:val="28"/>
          <w:szCs w:val="28"/>
        </w:rPr>
        <w:softHyphen/>
        <w:t>крытым пламенем.</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Температура самовоспламенения</w:t>
      </w:r>
      <w:r>
        <w:rPr>
          <w:rFonts w:ascii="Times New Roman" w:eastAsia="Times New Roman" w:hAnsi="Times New Roman" w:cs="Times New Roman"/>
          <w:i/>
          <w:iCs/>
          <w:color w:val="000000"/>
          <w:sz w:val="28"/>
          <w:szCs w:val="28"/>
        </w:rPr>
        <w:t xml:space="preserve"> — </w:t>
      </w:r>
      <w:r>
        <w:rPr>
          <w:rFonts w:ascii="Times New Roman" w:eastAsia="Times New Roman" w:hAnsi="Times New Roman" w:cs="Times New Roman"/>
          <w:color w:val="000000"/>
          <w:sz w:val="28"/>
          <w:szCs w:val="28"/>
        </w:rPr>
        <w:t>самая низкая температура горючего вещества, при которой происходит резкое увеличение скоро</w:t>
      </w:r>
      <w:r>
        <w:rPr>
          <w:rFonts w:ascii="Times New Roman" w:eastAsia="Times New Roman" w:hAnsi="Times New Roman" w:cs="Times New Roman"/>
          <w:color w:val="000000"/>
          <w:sz w:val="28"/>
          <w:szCs w:val="28"/>
        </w:rPr>
        <w:softHyphen/>
        <w:t>сти экзотермических реакций, заканчивающееся возникновением пла</w:t>
      </w:r>
      <w:r>
        <w:rPr>
          <w:rFonts w:ascii="Times New Roman" w:eastAsia="Times New Roman" w:hAnsi="Times New Roman" w:cs="Times New Roman"/>
          <w:color w:val="000000"/>
          <w:sz w:val="28"/>
          <w:szCs w:val="28"/>
        </w:rPr>
        <w:softHyphen/>
        <w:t>мени. Температура самовоспламенения зависит от давления, состава летучих веществ, степени измельчения твердого вещества.</w:t>
      </w:r>
    </w:p>
    <w:p w:rsidR="00B20BA0" w:rsidRDefault="00B20BA0" w:rsidP="00B20BA0">
      <w:pPr>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Различают следующие виды процессов горения: вспышка, возго</w:t>
      </w:r>
      <w:r>
        <w:rPr>
          <w:rFonts w:ascii="Times New Roman" w:eastAsia="Times New Roman" w:hAnsi="Times New Roman" w:cs="Times New Roman"/>
          <w:color w:val="000000"/>
          <w:sz w:val="28"/>
          <w:szCs w:val="28"/>
        </w:rPr>
        <w:softHyphen/>
        <w:t>рание, воспламенение, самовозгорание.</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Вспышка</w:t>
      </w:r>
      <w:r>
        <w:rPr>
          <w:rFonts w:ascii="Times New Roman" w:eastAsia="Times New Roman" w:hAnsi="Times New Roman" w:cs="Times New Roman"/>
          <w:color w:val="000000"/>
          <w:sz w:val="28"/>
          <w:szCs w:val="28"/>
        </w:rPr>
        <w:t>—- быстрое сгорание горючей смеси, не сопровождаю</w:t>
      </w:r>
      <w:r>
        <w:rPr>
          <w:rFonts w:ascii="Times New Roman" w:eastAsia="Times New Roman" w:hAnsi="Times New Roman" w:cs="Times New Roman"/>
          <w:color w:val="000000"/>
          <w:sz w:val="28"/>
          <w:szCs w:val="28"/>
        </w:rPr>
        <w:softHyphen/>
        <w:t>щееся образованием сжатых газов.</w:t>
      </w:r>
    </w:p>
    <w:p w:rsidR="00B20BA0" w:rsidRDefault="00B20BA0" w:rsidP="00B20BA0">
      <w:pPr>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Температура вспышки</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самая низкая температура горючего вещества, при которой над его поверхностью образуются пары или га</w:t>
      </w:r>
      <w:r>
        <w:rPr>
          <w:rFonts w:ascii="Times New Roman" w:eastAsia="Times New Roman" w:hAnsi="Times New Roman" w:cs="Times New Roman"/>
          <w:color w:val="000000"/>
          <w:sz w:val="28"/>
          <w:szCs w:val="28"/>
        </w:rPr>
        <w:softHyphen/>
        <w:t>зы, способные вспыхивать от источника зажигания, но скорость их об</w:t>
      </w:r>
      <w:r>
        <w:rPr>
          <w:rFonts w:ascii="Times New Roman" w:eastAsia="Times New Roman" w:hAnsi="Times New Roman" w:cs="Times New Roman"/>
          <w:color w:val="000000"/>
          <w:sz w:val="28"/>
          <w:szCs w:val="28"/>
        </w:rPr>
        <w:softHyphen/>
        <w:t>разования еще недостаточна для последующего горения.</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Возгорание</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возникновение горения под воздействием источ</w:t>
      </w:r>
      <w:r>
        <w:rPr>
          <w:rFonts w:ascii="Times New Roman" w:eastAsia="Times New Roman" w:hAnsi="Times New Roman" w:cs="Times New Roman"/>
          <w:color w:val="000000"/>
          <w:sz w:val="28"/>
          <w:szCs w:val="28"/>
        </w:rPr>
        <w:softHyphen/>
        <w:t>ника зажигания.</w:t>
      </w:r>
    </w:p>
    <w:p w:rsidR="00B20BA0" w:rsidRDefault="00B20BA0" w:rsidP="00B20BA0">
      <w:pPr>
        <w:spacing w:before="168"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Воспламенение</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возгорание, сопровождающееся появлением пламени.</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Температура воспламенения</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 наименьшая температура ве</w:t>
      </w:r>
      <w:r>
        <w:rPr>
          <w:rFonts w:ascii="Times New Roman" w:eastAsia="Times New Roman" w:hAnsi="Times New Roman" w:cs="Times New Roman"/>
          <w:color w:val="000000"/>
          <w:sz w:val="28"/>
          <w:szCs w:val="28"/>
        </w:rPr>
        <w:softHyphen/>
        <w:t>щества, при которой в условиях специальных испытаний вещество выделяет горючие пары и газы с такой скоростью, что после их зажи</w:t>
      </w:r>
      <w:r>
        <w:rPr>
          <w:rFonts w:ascii="Times New Roman" w:eastAsia="Times New Roman" w:hAnsi="Times New Roman" w:cs="Times New Roman"/>
          <w:color w:val="000000"/>
          <w:sz w:val="28"/>
          <w:szCs w:val="28"/>
        </w:rPr>
        <w:softHyphen/>
        <w:t>гания возникает устойчивое пламенное горение. Температура воспла</w:t>
      </w:r>
      <w:r>
        <w:rPr>
          <w:rFonts w:ascii="Times New Roman" w:eastAsia="Times New Roman" w:hAnsi="Times New Roman" w:cs="Times New Roman"/>
          <w:color w:val="000000"/>
          <w:sz w:val="28"/>
          <w:szCs w:val="28"/>
        </w:rPr>
        <w:softHyphen/>
        <w:t>менения всегда несколько выше температуры вспышки.</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Самовозгорание</w:t>
      </w:r>
      <w:r>
        <w:rPr>
          <w:rFonts w:ascii="Times New Roman" w:eastAsia="Times New Roman" w:hAnsi="Times New Roman" w:cs="Times New Roman"/>
          <w:i/>
          <w:iCs/>
          <w:color w:val="000000"/>
          <w:sz w:val="28"/>
          <w:szCs w:val="28"/>
        </w:rPr>
        <w:t xml:space="preserve"> — </w:t>
      </w:r>
      <w:r>
        <w:rPr>
          <w:rFonts w:ascii="Times New Roman" w:eastAsia="Times New Roman" w:hAnsi="Times New Roman" w:cs="Times New Roman"/>
          <w:color w:val="000000"/>
          <w:sz w:val="28"/>
          <w:szCs w:val="28"/>
        </w:rPr>
        <w:t>процесс самонагрева и последующего горения некоторых веществ без воздействия открытого источника зажигания.</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Химическое самовозгорание</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является результатом взаимодействия неществ с кислородом воздуха, воды или между самими веществами. К самовозгоранию предрасположены растительные масла, животные жиры и пропитанные ими тряпки, ветошь, вата. Разогрев этих ве</w:t>
      </w:r>
      <w:r>
        <w:rPr>
          <w:rFonts w:ascii="Times New Roman" w:eastAsia="Times New Roman" w:hAnsi="Times New Roman" w:cs="Times New Roman"/>
          <w:color w:val="000000"/>
          <w:sz w:val="28"/>
          <w:szCs w:val="28"/>
        </w:rPr>
        <w:softHyphen/>
        <w:t>ществ происходит за счет реакции окисления и полимеризации, кото</w:t>
      </w:r>
      <w:r>
        <w:rPr>
          <w:rFonts w:ascii="Times New Roman" w:eastAsia="Times New Roman" w:hAnsi="Times New Roman" w:cs="Times New Roman"/>
          <w:color w:val="000000"/>
          <w:sz w:val="28"/>
          <w:szCs w:val="28"/>
        </w:rPr>
        <w:softHyphen/>
        <w:t>рые могут начаться при обычных температурах (10...30 °С). Ацети</w:t>
      </w:r>
      <w:r>
        <w:rPr>
          <w:rFonts w:ascii="Times New Roman" w:eastAsia="Times New Roman" w:hAnsi="Times New Roman" w:cs="Times New Roman"/>
          <w:color w:val="000000"/>
          <w:sz w:val="28"/>
          <w:szCs w:val="28"/>
        </w:rPr>
        <w:softHyphen/>
        <w:t>лен, водород, метан в смеси с хлором самовозгораются на дневном свету; сжатый кислород вызывает самовозгорание минеральных ма</w:t>
      </w:r>
      <w:r>
        <w:rPr>
          <w:rFonts w:ascii="Times New Roman" w:eastAsia="Times New Roman" w:hAnsi="Times New Roman" w:cs="Times New Roman"/>
          <w:color w:val="000000"/>
          <w:sz w:val="28"/>
          <w:szCs w:val="28"/>
        </w:rPr>
        <w:softHyphen/>
        <w:t>сел; азотная кислота —деревянной стружки, соломы, хлопка.</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К </w:t>
      </w:r>
      <w:r>
        <w:rPr>
          <w:rFonts w:ascii="Times New Roman" w:eastAsia="Times New Roman" w:hAnsi="Times New Roman" w:cs="Times New Roman"/>
          <w:b/>
          <w:i/>
          <w:iCs/>
          <w:color w:val="000000"/>
          <w:sz w:val="28"/>
          <w:szCs w:val="28"/>
        </w:rPr>
        <w:t>микробиологическому самовозгоранию</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склонны многие про</w:t>
      </w:r>
      <w:r>
        <w:rPr>
          <w:rFonts w:ascii="Times New Roman" w:eastAsia="Times New Roman" w:hAnsi="Times New Roman" w:cs="Times New Roman"/>
          <w:color w:val="000000"/>
          <w:sz w:val="28"/>
          <w:szCs w:val="28"/>
        </w:rPr>
        <w:softHyphen/>
        <w:t>дукты растениеводства — сырое зерно, сено и др., в которых при опре</w:t>
      </w:r>
      <w:r>
        <w:rPr>
          <w:rFonts w:ascii="Times New Roman" w:eastAsia="Times New Roman" w:hAnsi="Times New Roman" w:cs="Times New Roman"/>
          <w:color w:val="000000"/>
          <w:sz w:val="28"/>
          <w:szCs w:val="28"/>
        </w:rPr>
        <w:softHyphen/>
        <w:t>деленной влажности и температуре интенсифицируется жизнедеятель</w:t>
      </w:r>
      <w:r>
        <w:rPr>
          <w:rFonts w:ascii="Times New Roman" w:eastAsia="Times New Roman" w:hAnsi="Times New Roman" w:cs="Times New Roman"/>
          <w:color w:val="000000"/>
          <w:sz w:val="28"/>
          <w:szCs w:val="28"/>
        </w:rPr>
        <w:softHyphen/>
        <w:t>ность микроорганизмов и образуется паутинистый глей (гриб). Это вызывает повышение температуры веществ до критических величин, после которых происходит самоускорение экзотермических реакций.</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Тепловое самовозгорание</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происходит при первоначальном внеш</w:t>
      </w:r>
      <w:r>
        <w:rPr>
          <w:rFonts w:ascii="Times New Roman" w:eastAsia="Times New Roman" w:hAnsi="Times New Roman" w:cs="Times New Roman"/>
          <w:color w:val="000000"/>
          <w:sz w:val="28"/>
          <w:szCs w:val="28"/>
        </w:rPr>
        <w:softHyphen/>
        <w:t>нем нагреве вещества до определенной температуры. Полувысыхаю</w:t>
      </w:r>
      <w:r>
        <w:rPr>
          <w:rFonts w:ascii="Times New Roman" w:eastAsia="Times New Roman" w:hAnsi="Times New Roman" w:cs="Times New Roman"/>
          <w:color w:val="000000"/>
          <w:sz w:val="28"/>
          <w:szCs w:val="28"/>
        </w:rPr>
        <w:softHyphen/>
        <w:t>щие растительные масла (подсолнечное, хлопковое и др.), скипидарные лаки и краски могут самовозгораться при температуре 80. ..100 °С, дре</w:t>
      </w:r>
      <w:r>
        <w:rPr>
          <w:rFonts w:ascii="Times New Roman" w:eastAsia="Times New Roman" w:hAnsi="Times New Roman" w:cs="Times New Roman"/>
          <w:color w:val="000000"/>
          <w:sz w:val="28"/>
          <w:szCs w:val="28"/>
        </w:rPr>
        <w:softHyphen/>
        <w:t>весные опилки, линолеум — при 100 °С. Чем ниже температура само-иозгорания, тем более пожароопасным является вещество.</w:t>
      </w:r>
    </w:p>
    <w:p w:rsidR="00B20BA0" w:rsidRDefault="00B20BA0" w:rsidP="00B20BA0">
      <w:pPr>
        <w:spacing w:before="168"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iCs/>
          <w:color w:val="000000"/>
          <w:sz w:val="28"/>
          <w:szCs w:val="28"/>
        </w:rPr>
        <w:t>Взрыв </w:t>
      </w:r>
      <w:r>
        <w:rPr>
          <w:rFonts w:ascii="Times New Roman" w:eastAsia="Times New Roman" w:hAnsi="Times New Roman" w:cs="Times New Roman"/>
          <w:color w:val="000000"/>
          <w:sz w:val="28"/>
          <w:szCs w:val="28"/>
        </w:rPr>
        <w:t>— это процесс освобождения большого количества энер</w:t>
      </w:r>
      <w:r>
        <w:rPr>
          <w:rFonts w:ascii="Times New Roman" w:eastAsia="Times New Roman" w:hAnsi="Times New Roman" w:cs="Times New Roman"/>
          <w:color w:val="000000"/>
          <w:sz w:val="28"/>
          <w:szCs w:val="28"/>
        </w:rPr>
        <w:softHyphen/>
        <w:t>гии в ограниченном объеме за короткий промежуток времени. Харак</w:t>
      </w:r>
      <w:r>
        <w:rPr>
          <w:rFonts w:ascii="Times New Roman" w:eastAsia="Times New Roman" w:hAnsi="Times New Roman" w:cs="Times New Roman"/>
          <w:color w:val="000000"/>
          <w:sz w:val="28"/>
          <w:szCs w:val="28"/>
        </w:rPr>
        <w:softHyphen/>
        <w:t>терный признак взрыва — мгновенный рост высокой температуры и высокого давления газов в месте взрыва.</w:t>
      </w:r>
    </w:p>
    <w:p w:rsidR="00340DEE" w:rsidRPr="00A96EDD" w:rsidRDefault="00B20BA0" w:rsidP="00340DEE">
      <w:pPr>
        <w:jc w:val="center"/>
        <w:rPr>
          <w:rFonts w:ascii="Times New Roman" w:hAnsi="Times New Roman" w:cs="Times New Roman"/>
          <w:b/>
          <w:sz w:val="28"/>
          <w:szCs w:val="28"/>
        </w:rPr>
      </w:pPr>
      <w:r>
        <w:rPr>
          <w:rFonts w:ascii="Times New Roman" w:eastAsia="Times New Roman" w:hAnsi="Times New Roman" w:cs="Times New Roman"/>
          <w:color w:val="000000"/>
          <w:sz w:val="28"/>
          <w:szCs w:val="28"/>
        </w:rPr>
        <w:br/>
      </w:r>
      <w:r w:rsidR="00340DEE" w:rsidRPr="00B20BA0">
        <w:rPr>
          <w:rFonts w:ascii="Times New Roman" w:hAnsi="Times New Roman" w:cs="Times New Roman"/>
          <w:b/>
          <w:sz w:val="28"/>
          <w:szCs w:val="28"/>
        </w:rPr>
        <w:t xml:space="preserve">Ответ на вопрос № </w:t>
      </w:r>
      <w:r w:rsidR="00340DEE" w:rsidRPr="00A96EDD">
        <w:rPr>
          <w:rFonts w:ascii="Times New Roman" w:hAnsi="Times New Roman" w:cs="Times New Roman"/>
          <w:b/>
          <w:sz w:val="28"/>
          <w:szCs w:val="28"/>
        </w:rPr>
        <w:t>5</w:t>
      </w:r>
    </w:p>
    <w:p w:rsidR="00B20BA0" w:rsidRDefault="00B20BA0" w:rsidP="00B20B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br/>
      </w:r>
    </w:p>
    <w:p w:rsidR="00883660" w:rsidRPr="00883660" w:rsidRDefault="00883660" w:rsidP="00800178">
      <w:pPr>
        <w:pStyle w:val="a3"/>
        <w:shd w:val="clear" w:color="auto" w:fill="FFFFFF"/>
        <w:spacing w:before="150" w:beforeAutospacing="0" w:after="225" w:afterAutospacing="0" w:line="293" w:lineRule="atLeast"/>
        <w:jc w:val="both"/>
        <w:rPr>
          <w:color w:val="000000" w:themeColor="text1"/>
          <w:sz w:val="28"/>
          <w:szCs w:val="28"/>
        </w:rPr>
      </w:pPr>
      <w:r w:rsidRPr="00883660">
        <w:rPr>
          <w:color w:val="000000" w:themeColor="text1"/>
          <w:sz w:val="28"/>
          <w:szCs w:val="28"/>
        </w:rPr>
        <w:t>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p>
    <w:p w:rsidR="00800178" w:rsidRDefault="00883660" w:rsidP="00800178">
      <w:pPr>
        <w:pStyle w:val="a3"/>
        <w:shd w:val="clear" w:color="auto" w:fill="FFFFFF"/>
        <w:spacing w:before="150" w:beforeAutospacing="0" w:after="225" w:afterAutospacing="0" w:line="293" w:lineRule="atLeast"/>
        <w:jc w:val="both"/>
        <w:rPr>
          <w:color w:val="000000" w:themeColor="text1"/>
          <w:sz w:val="28"/>
          <w:szCs w:val="28"/>
        </w:rPr>
      </w:pPr>
      <w:r w:rsidRPr="00883660">
        <w:rPr>
          <w:color w:val="000000" w:themeColor="text1"/>
          <w:sz w:val="28"/>
          <w:szCs w:val="28"/>
        </w:rPr>
        <w:t>I класс опасности — опасные производственные объекты чрезвычайно высокой опасности;</w:t>
      </w:r>
    </w:p>
    <w:p w:rsidR="00800178" w:rsidRDefault="00883660" w:rsidP="00800178">
      <w:pPr>
        <w:pStyle w:val="a3"/>
        <w:shd w:val="clear" w:color="auto" w:fill="FFFFFF"/>
        <w:spacing w:before="150" w:beforeAutospacing="0" w:after="225" w:afterAutospacing="0" w:line="293" w:lineRule="atLeast"/>
        <w:jc w:val="both"/>
        <w:rPr>
          <w:color w:val="000000" w:themeColor="text1"/>
          <w:sz w:val="28"/>
          <w:szCs w:val="28"/>
        </w:rPr>
      </w:pPr>
      <w:r w:rsidRPr="00883660">
        <w:rPr>
          <w:color w:val="000000" w:themeColor="text1"/>
          <w:sz w:val="28"/>
          <w:szCs w:val="28"/>
        </w:rPr>
        <w:t>II класс опасности — опасные производственные объекты высокой опасности;</w:t>
      </w:r>
    </w:p>
    <w:p w:rsidR="00800178" w:rsidRDefault="00883660" w:rsidP="00800178">
      <w:pPr>
        <w:pStyle w:val="a3"/>
        <w:shd w:val="clear" w:color="auto" w:fill="FFFFFF"/>
        <w:spacing w:before="150" w:beforeAutospacing="0" w:after="225" w:afterAutospacing="0" w:line="293" w:lineRule="atLeast"/>
        <w:jc w:val="both"/>
        <w:rPr>
          <w:color w:val="000000" w:themeColor="text1"/>
          <w:sz w:val="28"/>
          <w:szCs w:val="28"/>
        </w:rPr>
      </w:pPr>
      <w:r w:rsidRPr="00883660">
        <w:rPr>
          <w:color w:val="000000" w:themeColor="text1"/>
          <w:sz w:val="28"/>
          <w:szCs w:val="28"/>
        </w:rPr>
        <w:t>III класс опасности — опасные производственные объекты средней опасности;</w:t>
      </w:r>
    </w:p>
    <w:p w:rsidR="00883660" w:rsidRPr="00883660" w:rsidRDefault="00883660" w:rsidP="00800178">
      <w:pPr>
        <w:pStyle w:val="a3"/>
        <w:shd w:val="clear" w:color="auto" w:fill="FFFFFF"/>
        <w:spacing w:before="150" w:beforeAutospacing="0" w:after="225" w:afterAutospacing="0" w:line="293" w:lineRule="atLeast"/>
        <w:jc w:val="both"/>
        <w:rPr>
          <w:color w:val="000000" w:themeColor="text1"/>
          <w:sz w:val="28"/>
          <w:szCs w:val="28"/>
        </w:rPr>
      </w:pPr>
      <w:r w:rsidRPr="00883660">
        <w:rPr>
          <w:color w:val="000000" w:themeColor="text1"/>
          <w:sz w:val="28"/>
          <w:szCs w:val="28"/>
        </w:rPr>
        <w:t>IV класс опасности — опасные производственные объекты низкой опасности.</w:t>
      </w:r>
    </w:p>
    <w:p w:rsidR="00883660" w:rsidRPr="00883660" w:rsidRDefault="00883660" w:rsidP="00800178">
      <w:pPr>
        <w:pStyle w:val="a3"/>
        <w:shd w:val="clear" w:color="auto" w:fill="FFFFFF"/>
        <w:spacing w:before="150" w:beforeAutospacing="0" w:after="225" w:afterAutospacing="0" w:line="293" w:lineRule="atLeast"/>
        <w:jc w:val="both"/>
        <w:rPr>
          <w:color w:val="000000" w:themeColor="text1"/>
          <w:sz w:val="28"/>
          <w:szCs w:val="28"/>
        </w:rPr>
      </w:pPr>
      <w:r w:rsidRPr="00883660">
        <w:rPr>
          <w:color w:val="000000" w:themeColor="text1"/>
          <w:sz w:val="28"/>
          <w:szCs w:val="28"/>
        </w:rPr>
        <w:t>Опасными производственными объектами  являются предприятия или их цехи, участки, площадки, а также иные производственные объекты, а именно:</w:t>
      </w:r>
    </w:p>
    <w:p w:rsidR="00883660" w:rsidRPr="00883660" w:rsidRDefault="00883660" w:rsidP="00800178">
      <w:pPr>
        <w:pStyle w:val="a3"/>
        <w:shd w:val="clear" w:color="auto" w:fill="FFFFFF"/>
        <w:spacing w:before="150" w:beforeAutospacing="0" w:after="225" w:afterAutospacing="0" w:line="293" w:lineRule="atLeast"/>
        <w:jc w:val="both"/>
        <w:rPr>
          <w:color w:val="000000" w:themeColor="text1"/>
          <w:sz w:val="28"/>
          <w:szCs w:val="28"/>
        </w:rPr>
      </w:pPr>
      <w:r w:rsidRPr="00883660">
        <w:rPr>
          <w:color w:val="000000" w:themeColor="text1"/>
          <w:sz w:val="28"/>
          <w:szCs w:val="28"/>
        </w:rPr>
        <w:t>К категории опасных производственных объектов относятся объекты, на которых:</w:t>
      </w:r>
    </w:p>
    <w:p w:rsidR="00883660" w:rsidRPr="00883660" w:rsidRDefault="00883660" w:rsidP="00800178">
      <w:pPr>
        <w:pStyle w:val="a3"/>
        <w:shd w:val="clear" w:color="auto" w:fill="FFFFFF"/>
        <w:spacing w:before="150" w:beforeAutospacing="0" w:after="225" w:afterAutospacing="0" w:line="293" w:lineRule="atLeast"/>
        <w:jc w:val="both"/>
        <w:rPr>
          <w:color w:val="000000" w:themeColor="text1"/>
          <w:sz w:val="28"/>
          <w:szCs w:val="28"/>
        </w:rPr>
      </w:pPr>
      <w:r w:rsidRPr="00883660">
        <w:rPr>
          <w:color w:val="000000" w:themeColor="text1"/>
          <w:sz w:val="28"/>
          <w:szCs w:val="28"/>
        </w:rPr>
        <w:lastRenderedPageBreak/>
        <w:t>1) получаются, используются, перерабатываются, образуются, хранятся, транспортируются, уничтожаются    в количествах опасные вещества следующих видов:</w:t>
      </w:r>
      <w:r w:rsidRPr="00883660">
        <w:rPr>
          <w:color w:val="000000" w:themeColor="text1"/>
          <w:sz w:val="28"/>
          <w:szCs w:val="28"/>
        </w:rPr>
        <w:b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r w:rsidRPr="00883660">
        <w:rPr>
          <w:color w:val="000000" w:themeColor="text1"/>
          <w:sz w:val="28"/>
          <w:szCs w:val="28"/>
        </w:rPr>
        <w:b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r w:rsidRPr="00883660">
        <w:rPr>
          <w:color w:val="000000" w:themeColor="text1"/>
          <w:sz w:val="28"/>
          <w:szCs w:val="28"/>
        </w:rPr>
        <w:b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r w:rsidRPr="00883660">
        <w:rPr>
          <w:color w:val="000000" w:themeColor="text1"/>
          <w:sz w:val="28"/>
          <w:szCs w:val="28"/>
        </w:rPr>
        <w:b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r w:rsidRPr="00883660">
        <w:rPr>
          <w:color w:val="000000" w:themeColor="text1"/>
          <w:sz w:val="28"/>
          <w:szCs w:val="28"/>
        </w:rPr>
        <w:br/>
        <w:t>д) токсичные вещества — вещества, способные при воздействии на живые организмы приводить к их гибели и имеющие следующие характеристики:</w:t>
      </w:r>
      <w:r w:rsidRPr="00883660">
        <w:rPr>
          <w:color w:val="000000" w:themeColor="text1"/>
          <w:sz w:val="28"/>
          <w:szCs w:val="28"/>
        </w:rPr>
        <w:br/>
        <w:t>средняя смертельная доза при введении в желудок от 15 миллиграммов на килограмм до 200 миллиграммов на килограмм включительно;</w:t>
      </w:r>
      <w:r w:rsidRPr="00883660">
        <w:rPr>
          <w:color w:val="000000" w:themeColor="text1"/>
          <w:sz w:val="28"/>
          <w:szCs w:val="28"/>
        </w:rPr>
        <w:br/>
        <w:t>средняя смертельная доза при нанесении на кожу от 50 миллиграммов на килограмм до 400 миллиграммов на килограмм включительно;</w:t>
      </w:r>
      <w:r w:rsidRPr="00883660">
        <w:rPr>
          <w:color w:val="000000" w:themeColor="text1"/>
          <w:sz w:val="28"/>
          <w:szCs w:val="28"/>
        </w:rPr>
        <w:br/>
        <w:t>средняя смертельная концентрация в воздухе от 0,5 миллиграмма на литр до 2 миллиграммов на литр включительно;</w:t>
      </w:r>
      <w:r w:rsidRPr="00883660">
        <w:rPr>
          <w:color w:val="000000" w:themeColor="text1"/>
          <w:sz w:val="28"/>
          <w:szCs w:val="28"/>
        </w:rPr>
        <w:br/>
        <w:t>е) высокотоксичные вещества — вещества, способные при воздействии на живые организмы приводить к их гибели и имеющие следующие характеристики:</w:t>
      </w:r>
      <w:r w:rsidRPr="00883660">
        <w:rPr>
          <w:color w:val="000000" w:themeColor="text1"/>
          <w:sz w:val="28"/>
          <w:szCs w:val="28"/>
        </w:rPr>
        <w:br/>
        <w:t>средняя смертельная доза при введении в желудок не более 15 миллиграммов на килограмм;</w:t>
      </w:r>
      <w:r w:rsidRPr="00883660">
        <w:rPr>
          <w:color w:val="000000" w:themeColor="text1"/>
          <w:sz w:val="28"/>
          <w:szCs w:val="28"/>
        </w:rPr>
        <w:br/>
        <w:t>средняя смертельная доза при нанесении на кожу не более 50 миллиграммов на килограмм;</w:t>
      </w:r>
      <w:r w:rsidRPr="00883660">
        <w:rPr>
          <w:color w:val="000000" w:themeColor="text1"/>
          <w:sz w:val="28"/>
          <w:szCs w:val="28"/>
        </w:rPr>
        <w:br/>
        <w:t>средняя смертельная концентрация в воздухе не более 0,5 миллиграмма на литр;</w:t>
      </w:r>
      <w:r w:rsidRPr="00883660">
        <w:rPr>
          <w:color w:val="000000" w:themeColor="text1"/>
          <w:sz w:val="28"/>
          <w:szCs w:val="28"/>
        </w:rPr>
        <w:br/>
        <w:t>ж) вещества, представляющие опасность для окружающей среды, — вещества, характеризующиеся в водной среде следующими показателями острой токсичности:</w:t>
      </w:r>
      <w:r w:rsidRPr="00883660">
        <w:rPr>
          <w:color w:val="000000" w:themeColor="text1"/>
          <w:sz w:val="28"/>
          <w:szCs w:val="28"/>
        </w:rPr>
        <w:br/>
        <w:t>средняя смертельная доза при ингаляционном воздействии на рыбу в течение 96 часов не более 10 миллиграммов на литр;</w:t>
      </w:r>
      <w:r w:rsidRPr="00883660">
        <w:rPr>
          <w:color w:val="000000" w:themeColor="text1"/>
          <w:sz w:val="28"/>
          <w:szCs w:val="28"/>
        </w:rPr>
        <w:br/>
        <w:t>средняя концентрация яда, вызывающая определенный эффект при воздействии на дафнии в течение 48 часов, не более 10 миллиграммов на литр;</w:t>
      </w:r>
      <w:r w:rsidRPr="00883660">
        <w:rPr>
          <w:color w:val="000000" w:themeColor="text1"/>
          <w:sz w:val="28"/>
          <w:szCs w:val="28"/>
        </w:rPr>
        <w:br/>
        <w:t>средняя ингибирующая концентрация при воздействии на водоросли в течение 72 часов не более 10 миллиграммов на литр;</w:t>
      </w:r>
      <w:r w:rsidRPr="00883660">
        <w:rPr>
          <w:color w:val="000000" w:themeColor="text1"/>
          <w:sz w:val="28"/>
          <w:szCs w:val="28"/>
        </w:rPr>
        <w:br/>
      </w:r>
      <w:r w:rsidRPr="00883660">
        <w:rPr>
          <w:color w:val="000000" w:themeColor="text1"/>
          <w:sz w:val="28"/>
          <w:szCs w:val="28"/>
        </w:rPr>
        <w:lastRenderedPageBreak/>
        <w:t>2) используется оборудование, работающее под избыточным давлением более 0,07 мегапаскаля:</w:t>
      </w:r>
    </w:p>
    <w:p w:rsidR="00883660" w:rsidRPr="00883660" w:rsidRDefault="00883660" w:rsidP="00800178">
      <w:pPr>
        <w:pStyle w:val="a3"/>
        <w:shd w:val="clear" w:color="auto" w:fill="FFFFFF"/>
        <w:spacing w:before="150" w:beforeAutospacing="0" w:after="225" w:afterAutospacing="0" w:line="293" w:lineRule="atLeast"/>
        <w:jc w:val="both"/>
        <w:rPr>
          <w:color w:val="000000" w:themeColor="text1"/>
          <w:sz w:val="28"/>
          <w:szCs w:val="28"/>
        </w:rPr>
      </w:pPr>
      <w:r w:rsidRPr="00883660">
        <w:rPr>
          <w:color w:val="000000" w:themeColor="text1"/>
          <w:sz w:val="28"/>
          <w:szCs w:val="28"/>
        </w:rPr>
        <w:t>а) пара, газа (в газообразном, сжиженном состоянии);</w:t>
      </w:r>
      <w:r w:rsidRPr="00883660">
        <w:rPr>
          <w:color w:val="000000" w:themeColor="text1"/>
          <w:sz w:val="28"/>
          <w:szCs w:val="28"/>
        </w:rPr>
        <w:br/>
        <w:t>б) воды при температуре нагрева более 115 градусов Цельсия;</w:t>
      </w:r>
      <w:r w:rsidRPr="00883660">
        <w:rPr>
          <w:color w:val="000000" w:themeColor="text1"/>
          <w:sz w:val="28"/>
          <w:szCs w:val="28"/>
        </w:rPr>
        <w:br/>
        <w:t>в) иных жидкостей при температуре, превышающей температуру их кипения при избыточном давлении 0,07 мегапаскаля;</w:t>
      </w:r>
      <w:r w:rsidRPr="00883660">
        <w:rPr>
          <w:color w:val="000000" w:themeColor="text1"/>
          <w:sz w:val="28"/>
          <w:szCs w:val="28"/>
        </w:rPr>
        <w:b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r w:rsidRPr="00883660">
        <w:rPr>
          <w:color w:val="000000" w:themeColor="text1"/>
          <w:sz w:val="28"/>
          <w:szCs w:val="28"/>
        </w:rPr>
        <w:b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r w:rsidRPr="00883660">
        <w:rPr>
          <w:color w:val="000000" w:themeColor="text1"/>
          <w:sz w:val="28"/>
          <w:szCs w:val="28"/>
        </w:rPr>
        <w:b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r w:rsidRPr="00883660">
        <w:rPr>
          <w:color w:val="000000" w:themeColor="text1"/>
          <w:sz w:val="28"/>
          <w:szCs w:val="28"/>
        </w:rPr>
        <w:b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883660" w:rsidRDefault="00883660" w:rsidP="00800178">
      <w:pPr>
        <w:pStyle w:val="a3"/>
        <w:shd w:val="clear" w:color="auto" w:fill="FFFFFF"/>
        <w:spacing w:before="150" w:beforeAutospacing="0" w:after="225" w:afterAutospacing="0" w:line="293" w:lineRule="atLeast"/>
        <w:jc w:val="both"/>
        <w:rPr>
          <w:color w:val="000000" w:themeColor="text1"/>
          <w:sz w:val="28"/>
          <w:szCs w:val="28"/>
        </w:rPr>
      </w:pPr>
      <w:r w:rsidRPr="00883660">
        <w:rPr>
          <w:color w:val="000000" w:themeColor="text1"/>
          <w:sz w:val="28"/>
          <w:szCs w:val="28"/>
        </w:rPr>
        <w:t>К опасным производственным объектам не относятся объекты электросетевого хозяйства.</w:t>
      </w:r>
    </w:p>
    <w:p w:rsidR="00883660" w:rsidRDefault="00883660" w:rsidP="00A96EDD">
      <w:pPr>
        <w:shd w:val="clear" w:color="auto" w:fill="FFFFFF" w:themeFill="background1"/>
        <w:jc w:val="center"/>
        <w:rPr>
          <w:rFonts w:ascii="Times New Roman" w:hAnsi="Times New Roman" w:cs="Times New Roman"/>
          <w:b/>
          <w:sz w:val="28"/>
          <w:szCs w:val="28"/>
        </w:rPr>
      </w:pPr>
      <w:r w:rsidRPr="00B20BA0">
        <w:rPr>
          <w:rFonts w:ascii="Times New Roman" w:hAnsi="Times New Roman" w:cs="Times New Roman"/>
          <w:b/>
          <w:sz w:val="28"/>
          <w:szCs w:val="28"/>
        </w:rPr>
        <w:t xml:space="preserve">Ответ на вопрос № </w:t>
      </w:r>
      <w:r>
        <w:rPr>
          <w:rFonts w:ascii="Times New Roman" w:hAnsi="Times New Roman" w:cs="Times New Roman"/>
          <w:b/>
          <w:sz w:val="28"/>
          <w:szCs w:val="28"/>
        </w:rPr>
        <w:t>6</w:t>
      </w:r>
    </w:p>
    <w:p w:rsidR="00A96EDD" w:rsidRPr="00A96EDD" w:rsidRDefault="00A96EDD" w:rsidP="00800178">
      <w:pPr>
        <w:shd w:val="clear" w:color="auto" w:fill="FFFFFF" w:themeFill="background1"/>
        <w:spacing w:before="225" w:after="225" w:line="240" w:lineRule="auto"/>
        <w:ind w:right="225"/>
        <w:jc w:val="both"/>
        <w:rPr>
          <w:rFonts w:ascii="Times New Roman" w:eastAsia="Times New Roman" w:hAnsi="Times New Roman" w:cs="Times New Roman"/>
          <w:color w:val="000000" w:themeColor="text1"/>
          <w:sz w:val="28"/>
          <w:szCs w:val="28"/>
        </w:rPr>
      </w:pPr>
      <w:r w:rsidRPr="00A96EDD">
        <w:rPr>
          <w:rFonts w:ascii="Times New Roman" w:eastAsia="Times New Roman" w:hAnsi="Times New Roman" w:cs="Times New Roman"/>
          <w:color w:val="424242"/>
          <w:sz w:val="28"/>
          <w:szCs w:val="28"/>
        </w:rPr>
        <w:t xml:space="preserve">Герметичность устройств и установок — это свойство не пропускать через стенку, </w:t>
      </w:r>
      <w:r w:rsidRPr="00A96EDD">
        <w:rPr>
          <w:rFonts w:ascii="Times New Roman" w:eastAsia="Times New Roman" w:hAnsi="Times New Roman" w:cs="Times New Roman"/>
          <w:color w:val="000000" w:themeColor="text1"/>
          <w:sz w:val="28"/>
          <w:szCs w:val="28"/>
        </w:rPr>
        <w:t>соединения и другие элементы конструкции жидкости и газы, которые в них содержатся. Герметичность обеспечивает создание условий, необходимых для проведения соответствующих технологических процессов, а в ряде случаев является условием обеспечения безопасности труда. Это прежде всего относится ко всем системам, работающим под давлением, не равным атмосферному: компрессорам, стационарным установкам, баллонам, газо- и трубопроводам, а также вакуумным установкам.</w:t>
      </w:r>
    </w:p>
    <w:p w:rsidR="00A96EDD" w:rsidRPr="00A96EDD" w:rsidRDefault="00A96EDD" w:rsidP="00800178">
      <w:pPr>
        <w:shd w:val="clear" w:color="auto" w:fill="FFFFFF" w:themeFill="background1"/>
        <w:spacing w:before="225" w:after="225" w:line="240" w:lineRule="auto"/>
        <w:ind w:right="225"/>
        <w:jc w:val="both"/>
        <w:rPr>
          <w:rFonts w:ascii="Times New Roman" w:eastAsia="Times New Roman" w:hAnsi="Times New Roman" w:cs="Times New Roman"/>
          <w:color w:val="000000" w:themeColor="text1"/>
          <w:sz w:val="28"/>
          <w:szCs w:val="28"/>
        </w:rPr>
      </w:pPr>
      <w:r w:rsidRPr="00A96EDD">
        <w:rPr>
          <w:rFonts w:ascii="Times New Roman" w:eastAsia="Times New Roman" w:hAnsi="Times New Roman" w:cs="Times New Roman"/>
          <w:color w:val="000000" w:themeColor="text1"/>
          <w:sz w:val="28"/>
          <w:szCs w:val="28"/>
        </w:rPr>
        <w:t xml:space="preserve">Разгерметизация может привести к возникновению в рабочей зоне ряда опасных и вредных факторов (токсичных паров и газов, ионизирующих излучений, если рабочее тело радиоактивно, тепловых излучений при высоко- и низкотемпературных рабочих телах), а также перемещению разгерметизировавшихся емкостей в пространстве, резкому повышению </w:t>
      </w:r>
      <w:r w:rsidRPr="00A96EDD">
        <w:rPr>
          <w:rFonts w:ascii="Times New Roman" w:eastAsia="Times New Roman" w:hAnsi="Times New Roman" w:cs="Times New Roman"/>
          <w:color w:val="000000" w:themeColor="text1"/>
          <w:sz w:val="28"/>
          <w:szCs w:val="28"/>
        </w:rPr>
        <w:lastRenderedPageBreak/>
        <w:t>давления, обрушению строительных конструкций и оборудования при взрыве.</w:t>
      </w:r>
    </w:p>
    <w:p w:rsidR="00A96EDD" w:rsidRPr="00A96EDD" w:rsidRDefault="00A96EDD" w:rsidP="00800178">
      <w:pPr>
        <w:shd w:val="clear" w:color="auto" w:fill="FFFFFF" w:themeFill="background1"/>
        <w:spacing w:before="225" w:after="225" w:line="240" w:lineRule="auto"/>
        <w:ind w:right="225"/>
        <w:jc w:val="both"/>
        <w:rPr>
          <w:rFonts w:ascii="Times New Roman" w:eastAsia="Times New Roman" w:hAnsi="Times New Roman" w:cs="Times New Roman"/>
          <w:color w:val="000000" w:themeColor="text1"/>
          <w:sz w:val="28"/>
          <w:szCs w:val="28"/>
        </w:rPr>
      </w:pPr>
      <w:r w:rsidRPr="00A96EDD">
        <w:rPr>
          <w:rFonts w:ascii="Times New Roman" w:eastAsia="Times New Roman" w:hAnsi="Times New Roman" w:cs="Times New Roman"/>
          <w:color w:val="000000" w:themeColor="text1"/>
          <w:sz w:val="28"/>
          <w:szCs w:val="28"/>
        </w:rPr>
        <w:t>Таким образом, разгерметизация может быть причиной отравлений, ожогов (как тепловых, так и химических), радиоактивного облучения, механического травмирования.</w:t>
      </w:r>
    </w:p>
    <w:p w:rsidR="00A96EDD" w:rsidRPr="00A96EDD" w:rsidRDefault="00A96EDD" w:rsidP="00800178">
      <w:pPr>
        <w:shd w:val="clear" w:color="auto" w:fill="FFFFFF" w:themeFill="background1"/>
        <w:spacing w:before="225" w:after="225" w:line="240" w:lineRule="auto"/>
        <w:ind w:right="225"/>
        <w:jc w:val="both"/>
        <w:rPr>
          <w:ins w:id="0" w:author="Unknown"/>
          <w:rFonts w:ascii="Times New Roman" w:eastAsia="Times New Roman" w:hAnsi="Times New Roman" w:cs="Times New Roman"/>
          <w:color w:val="000000" w:themeColor="text1"/>
          <w:sz w:val="28"/>
          <w:szCs w:val="28"/>
        </w:rPr>
      </w:pPr>
      <w:r w:rsidRPr="00A96EDD">
        <w:rPr>
          <w:rFonts w:ascii="Times New Roman" w:eastAsia="Times New Roman" w:hAnsi="Times New Roman" w:cs="Times New Roman"/>
          <w:color w:val="000000" w:themeColor="text1"/>
          <w:sz w:val="28"/>
          <w:szCs w:val="28"/>
        </w:rPr>
        <w:t>Вещества, способные образовывать взрывоопасную среду используются в производстве. Это прежде всего пары разного рода смазочных веществ, горючие газы, используемые в системах газоснабжения предприятий, водород. Все эти пары и газы активно вступают в реакцию с кислородом. Но окислителем может быть не только кислород, но и другие химические элементы и соединения (</w:t>
      </w:r>
      <w:hyperlink r:id="rId20" w:tgtFrame="_blank" w:tooltip="ozon.ru" w:history="1">
        <w:r w:rsidRPr="00A96EDD">
          <w:rPr>
            <w:rFonts w:ascii="Times New Roman" w:eastAsia="Times New Roman" w:hAnsi="Times New Roman" w:cs="Times New Roman"/>
            <w:color w:val="000000" w:themeColor="text1"/>
            <w:sz w:val="28"/>
            <w:szCs w:val="28"/>
            <w:u w:val="single"/>
          </w:rPr>
          <w:t>озон</w:t>
        </w:r>
      </w:hyperlink>
      <w:r w:rsidRPr="00A96EDD">
        <w:rPr>
          <w:rFonts w:ascii="Times New Roman" w:eastAsia="Times New Roman" w:hAnsi="Times New Roman" w:cs="Times New Roman"/>
          <w:color w:val="000000" w:themeColor="text1"/>
          <w:sz w:val="28"/>
          <w:szCs w:val="28"/>
        </w:rPr>
        <w:t>, фтор, хлор, окислы азота и т.п.). Взрывоопасную среду могут образовывать также пыли и вещества, склонные к взрывному разложению (ацетилен, гидрозин, озон, аммиачная селитра и т. п.). Взрывобезопасность должна быть обеспечена мерами взрывопредупреждения и взрывозащиты, организационными и организационно-техническими мероприятиями. Для предупреждения взрыва необходимо исключить образование взрывоопасной среды и возникновение источника инициирования взрыва. Предотвращение образования взрывоопасной среды и обеспечение в воздухе производственных помещений содержания взрывоопасных веществ, не превышающего нижнего концентрационного предела воспламенения, должно достигаться: контролем состава воздушной среды; применением герметичного производственного оборудования; применением рабочей и аварийной вентиляции; отводом взрывоопасной среды.</w:t>
      </w:r>
      <w:ins w:id="1" w:author="Unknown">
        <w:r w:rsidRPr="00A96EDD">
          <w:rPr>
            <w:rFonts w:ascii="Times New Roman" w:eastAsia="Times New Roman" w:hAnsi="Times New Roman" w:cs="Times New Roman"/>
            <w:color w:val="000000" w:themeColor="text1"/>
            <w:sz w:val="28"/>
            <w:szCs w:val="28"/>
          </w:rPr>
          <w:t> </w:t>
        </w:r>
      </w:ins>
    </w:p>
    <w:p w:rsidR="007829A2" w:rsidRPr="00A96EDD" w:rsidRDefault="007829A2" w:rsidP="00A96EDD">
      <w:pPr>
        <w:pStyle w:val="a3"/>
        <w:shd w:val="clear" w:color="auto" w:fill="FFFFFF"/>
        <w:spacing w:before="150" w:beforeAutospacing="0" w:after="225" w:afterAutospacing="0" w:line="293" w:lineRule="atLeast"/>
        <w:jc w:val="both"/>
        <w:rPr>
          <w:color w:val="000000" w:themeColor="text1"/>
          <w:sz w:val="28"/>
          <w:szCs w:val="28"/>
        </w:rPr>
      </w:pPr>
    </w:p>
    <w:p w:rsidR="00B20BA0" w:rsidRDefault="00F53B8B" w:rsidP="00F53B8B">
      <w:pPr>
        <w:jc w:val="center"/>
        <w:rPr>
          <w:rFonts w:ascii="Times New Roman" w:hAnsi="Times New Roman" w:cs="Times New Roman"/>
          <w:b/>
          <w:color w:val="000000" w:themeColor="text1"/>
          <w:sz w:val="28"/>
          <w:szCs w:val="28"/>
        </w:rPr>
      </w:pPr>
      <w:r w:rsidRPr="00F53B8B">
        <w:rPr>
          <w:rFonts w:ascii="Times New Roman" w:hAnsi="Times New Roman" w:cs="Times New Roman"/>
          <w:b/>
          <w:color w:val="000000" w:themeColor="text1"/>
          <w:sz w:val="28"/>
          <w:szCs w:val="28"/>
        </w:rPr>
        <w:t>Список используемой литературы:</w:t>
      </w:r>
    </w:p>
    <w:p w:rsidR="00F53B8B" w:rsidRDefault="00F53B8B" w:rsidP="00F53B8B">
      <w:pPr>
        <w:jc w:val="center"/>
        <w:rPr>
          <w:rFonts w:ascii="Times New Roman" w:hAnsi="Times New Roman" w:cs="Times New Roman"/>
          <w:b/>
          <w:color w:val="000000" w:themeColor="text1"/>
          <w:sz w:val="28"/>
          <w:szCs w:val="28"/>
        </w:rPr>
      </w:pPr>
    </w:p>
    <w:p w:rsidR="00F53B8B" w:rsidRDefault="00F53B8B" w:rsidP="00F53B8B">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1.Вершина Г.А, Лазаренков.</w:t>
      </w:r>
      <w:r w:rsidRPr="005F497A">
        <w:rPr>
          <w:rFonts w:ascii="Times New Roman" w:hAnsi="Times New Roman" w:cs="Times New Roman"/>
          <w:sz w:val="28"/>
          <w:szCs w:val="28"/>
        </w:rPr>
        <w:t xml:space="preserve"> </w:t>
      </w:r>
      <w:r>
        <w:rPr>
          <w:rFonts w:ascii="Times New Roman" w:hAnsi="Times New Roman" w:cs="Times New Roman"/>
          <w:sz w:val="28"/>
          <w:szCs w:val="28"/>
        </w:rPr>
        <w:t>А.М - О</w:t>
      </w:r>
      <w:r w:rsidRPr="006373E9">
        <w:rPr>
          <w:rFonts w:ascii="Times New Roman" w:hAnsi="Times New Roman" w:cs="Times New Roman"/>
          <w:sz w:val="28"/>
          <w:szCs w:val="28"/>
        </w:rPr>
        <w:t xml:space="preserve">храна труда: учеб. </w:t>
      </w:r>
      <w:r>
        <w:rPr>
          <w:rFonts w:ascii="Times New Roman" w:hAnsi="Times New Roman" w:cs="Times New Roman"/>
          <w:sz w:val="28"/>
          <w:szCs w:val="28"/>
        </w:rPr>
        <w:t>п</w:t>
      </w:r>
      <w:r w:rsidRPr="006373E9">
        <w:rPr>
          <w:rFonts w:ascii="Times New Roman" w:hAnsi="Times New Roman" w:cs="Times New Roman"/>
          <w:sz w:val="28"/>
          <w:szCs w:val="28"/>
        </w:rPr>
        <w:t>особие/</w:t>
      </w:r>
      <w:r>
        <w:rPr>
          <w:rFonts w:ascii="Times New Roman" w:hAnsi="Times New Roman" w:cs="Times New Roman"/>
          <w:sz w:val="28"/>
          <w:szCs w:val="28"/>
        </w:rPr>
        <w:t xml:space="preserve"> </w:t>
      </w:r>
    </w:p>
    <w:p w:rsidR="00F53B8B" w:rsidRPr="005F497A" w:rsidRDefault="00F53B8B" w:rsidP="00F53B8B">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Минск: ИВЦ Минфина, 2014.- 487с</w:t>
      </w:r>
    </w:p>
    <w:p w:rsidR="003E795B" w:rsidRDefault="003E795B" w:rsidP="00E42463">
      <w:pPr>
        <w:rPr>
          <w:sz w:val="28"/>
          <w:szCs w:val="28"/>
        </w:rPr>
      </w:pPr>
    </w:p>
    <w:p w:rsidR="003E795B" w:rsidRDefault="003E795B" w:rsidP="00E42463">
      <w:pPr>
        <w:rPr>
          <w:sz w:val="28"/>
          <w:szCs w:val="28"/>
        </w:rPr>
      </w:pPr>
    </w:p>
    <w:p w:rsidR="003E795B" w:rsidRDefault="003E795B" w:rsidP="00E42463">
      <w:pPr>
        <w:rPr>
          <w:sz w:val="28"/>
          <w:szCs w:val="28"/>
        </w:rPr>
      </w:pPr>
    </w:p>
    <w:p w:rsidR="007829A2" w:rsidRDefault="007829A2" w:rsidP="00E42463">
      <w:pPr>
        <w:rPr>
          <w:sz w:val="28"/>
          <w:szCs w:val="28"/>
        </w:rPr>
      </w:pPr>
    </w:p>
    <w:p w:rsidR="00B65C5B" w:rsidRDefault="00B65C5B" w:rsidP="00E42463">
      <w:pPr>
        <w:rPr>
          <w:sz w:val="28"/>
          <w:szCs w:val="28"/>
        </w:rPr>
      </w:pPr>
    </w:p>
    <w:p w:rsidR="007829A2" w:rsidRDefault="007829A2" w:rsidP="00E42463">
      <w:pPr>
        <w:rPr>
          <w:sz w:val="28"/>
          <w:szCs w:val="28"/>
        </w:rPr>
      </w:pPr>
    </w:p>
    <w:p w:rsidR="00B65C5B" w:rsidRDefault="00B65C5B" w:rsidP="00B65C5B">
      <w:pPr>
        <w:jc w:val="center"/>
        <w:rPr>
          <w:rFonts w:ascii="Times New Roman" w:hAnsi="Times New Roman"/>
          <w:b/>
          <w:sz w:val="28"/>
          <w:szCs w:val="28"/>
        </w:rPr>
      </w:pPr>
      <w:r w:rsidRPr="00647F26">
        <w:rPr>
          <w:rFonts w:ascii="Times New Roman" w:hAnsi="Times New Roman"/>
          <w:b/>
          <w:sz w:val="28"/>
          <w:szCs w:val="28"/>
        </w:rPr>
        <w:lastRenderedPageBreak/>
        <w:t>Приложение 1</w:t>
      </w:r>
    </w:p>
    <w:p w:rsidR="00B65C5B" w:rsidRDefault="00B65C5B" w:rsidP="00B65C5B">
      <w:pPr>
        <w:rPr>
          <w:rFonts w:ascii="Times New Roman" w:hAnsi="Times New Roman"/>
          <w:b/>
          <w:sz w:val="28"/>
          <w:szCs w:val="28"/>
        </w:rPr>
      </w:pPr>
      <w:r>
        <w:rPr>
          <w:rFonts w:ascii="Times New Roman" w:hAnsi="Times New Roman"/>
          <w:b/>
          <w:sz w:val="28"/>
          <w:szCs w:val="28"/>
        </w:rPr>
        <w:t xml:space="preserve"> Образец оформления титульного листа домашней контрольной работы</w:t>
      </w:r>
    </w:p>
    <w:p w:rsidR="00B65C5B" w:rsidRDefault="00B65C5B" w:rsidP="00B65C5B">
      <w:pPr>
        <w:rPr>
          <w:rFonts w:ascii="Times New Roman" w:hAnsi="Times New Roman"/>
          <w:b/>
          <w:sz w:val="28"/>
          <w:szCs w:val="28"/>
        </w:rPr>
      </w:pPr>
      <w:r>
        <w:rPr>
          <w:rFonts w:ascii="Times New Roman" w:hAnsi="Times New Roman"/>
          <w:b/>
          <w:sz w:val="28"/>
          <w:szCs w:val="28"/>
        </w:rPr>
        <w:t xml:space="preserve">     </w:t>
      </w:r>
    </w:p>
    <w:p w:rsidR="00B65C5B" w:rsidRDefault="00B65C5B" w:rsidP="00B65C5B">
      <w:r>
        <w:rPr>
          <w:rFonts w:ascii="Times New Roman" w:hAnsi="Times New Roman"/>
          <w:b/>
          <w:sz w:val="28"/>
          <w:szCs w:val="28"/>
        </w:rPr>
        <w:t>_____________________________________________________________</w:t>
      </w:r>
    </w:p>
    <w:p w:rsidR="00B65C5B" w:rsidRDefault="00B65C5B" w:rsidP="00B65C5B">
      <w:pPr>
        <w:jc w:val="center"/>
        <w:rPr>
          <w:rFonts w:ascii="Times New Roman" w:hAnsi="Times New Roman"/>
          <w:b/>
          <w:sz w:val="20"/>
          <w:szCs w:val="20"/>
        </w:rPr>
      </w:pPr>
      <w:r>
        <w:rPr>
          <w:rFonts w:ascii="Times New Roman" w:hAnsi="Times New Roman"/>
          <w:b/>
          <w:sz w:val="28"/>
          <w:szCs w:val="28"/>
        </w:rPr>
        <w:t xml:space="preserve">( </w:t>
      </w:r>
      <w:r>
        <w:rPr>
          <w:rFonts w:ascii="Times New Roman" w:hAnsi="Times New Roman"/>
          <w:b/>
          <w:sz w:val="20"/>
          <w:szCs w:val="20"/>
        </w:rPr>
        <w:t>наименование учреждения образования)</w:t>
      </w:r>
    </w:p>
    <w:p w:rsidR="00B65C5B" w:rsidRDefault="00B65C5B" w:rsidP="00B65C5B">
      <w:r>
        <w:rPr>
          <w:rFonts w:ascii="Times New Roman" w:hAnsi="Times New Roman"/>
          <w:b/>
          <w:sz w:val="20"/>
          <w:szCs w:val="20"/>
        </w:rPr>
        <w:t>___________________________________________________________________________________</w:t>
      </w:r>
    </w:p>
    <w:p w:rsidR="00B65C5B" w:rsidRDefault="00B65C5B" w:rsidP="00B65C5B">
      <w:pPr>
        <w:jc w:val="center"/>
        <w:rPr>
          <w:rFonts w:ascii="Times New Roman" w:hAnsi="Times New Roman"/>
          <w:b/>
          <w:sz w:val="20"/>
          <w:szCs w:val="20"/>
        </w:rPr>
      </w:pPr>
      <w:r>
        <w:rPr>
          <w:rFonts w:ascii="Times New Roman" w:hAnsi="Times New Roman"/>
          <w:b/>
          <w:sz w:val="20"/>
          <w:szCs w:val="20"/>
        </w:rPr>
        <w:t>( наименование  учебной дисциплины)</w:t>
      </w:r>
    </w:p>
    <w:p w:rsidR="00B65C5B" w:rsidRDefault="00B65C5B" w:rsidP="00B65C5B">
      <w:pPr>
        <w:jc w:val="center"/>
        <w:rPr>
          <w:rFonts w:ascii="Times New Roman" w:hAnsi="Times New Roman"/>
          <w:b/>
          <w:sz w:val="20"/>
          <w:szCs w:val="20"/>
        </w:rPr>
      </w:pPr>
    </w:p>
    <w:p w:rsidR="00B65C5B" w:rsidRDefault="00B65C5B" w:rsidP="00B65C5B">
      <w:pPr>
        <w:jc w:val="center"/>
        <w:rPr>
          <w:rFonts w:ascii="Times New Roman" w:hAnsi="Times New Roman"/>
          <w:b/>
          <w:sz w:val="28"/>
          <w:szCs w:val="28"/>
        </w:rPr>
      </w:pPr>
      <w:r>
        <w:rPr>
          <w:rFonts w:ascii="Times New Roman" w:hAnsi="Times New Roman"/>
          <w:b/>
          <w:sz w:val="28"/>
          <w:szCs w:val="28"/>
        </w:rPr>
        <w:t>Домашняя контрольная работа №_________</w:t>
      </w:r>
    </w:p>
    <w:p w:rsidR="00B65C5B" w:rsidRDefault="00B65C5B" w:rsidP="00B65C5B">
      <w:pPr>
        <w:jc w:val="center"/>
        <w:rPr>
          <w:rFonts w:ascii="Times New Roman" w:hAnsi="Times New Roman"/>
          <w:b/>
          <w:sz w:val="28"/>
          <w:szCs w:val="28"/>
        </w:rPr>
      </w:pPr>
      <w:r>
        <w:rPr>
          <w:rFonts w:ascii="Times New Roman" w:hAnsi="Times New Roman"/>
          <w:b/>
          <w:sz w:val="28"/>
          <w:szCs w:val="28"/>
        </w:rPr>
        <w:t>вариант №_________</w:t>
      </w:r>
    </w:p>
    <w:p w:rsidR="00B65C5B" w:rsidRDefault="00B65C5B" w:rsidP="00B65C5B">
      <w:pPr>
        <w:rPr>
          <w:rFonts w:ascii="Times New Roman" w:hAnsi="Times New Roman"/>
          <w:sz w:val="28"/>
          <w:szCs w:val="28"/>
        </w:rPr>
      </w:pPr>
      <w:r w:rsidRPr="003E795B">
        <w:rPr>
          <w:rFonts w:ascii="Times New Roman" w:hAnsi="Times New Roman"/>
          <w:sz w:val="28"/>
          <w:szCs w:val="28"/>
        </w:rPr>
        <w:t>учащегося</w:t>
      </w:r>
      <w:r>
        <w:rPr>
          <w:rFonts w:ascii="Times New Roman" w:hAnsi="Times New Roman"/>
          <w:sz w:val="28"/>
          <w:szCs w:val="28"/>
        </w:rPr>
        <w:t xml:space="preserve"> (щейся) заочного отделения___курса_______группы</w:t>
      </w:r>
    </w:p>
    <w:p w:rsidR="00B65C5B" w:rsidRPr="003E795B" w:rsidRDefault="00B65C5B" w:rsidP="00B65C5B">
      <w:pPr>
        <w:rPr>
          <w:rFonts w:ascii="Times New Roman" w:hAnsi="Times New Roman"/>
          <w:sz w:val="28"/>
          <w:szCs w:val="28"/>
        </w:rPr>
      </w:pPr>
      <w:r>
        <w:rPr>
          <w:rFonts w:ascii="Times New Roman" w:hAnsi="Times New Roman"/>
          <w:sz w:val="28"/>
          <w:szCs w:val="28"/>
        </w:rPr>
        <w:t>__________________________________________________________________</w:t>
      </w:r>
    </w:p>
    <w:p w:rsidR="00B65C5B" w:rsidRPr="003E795B" w:rsidRDefault="00B65C5B" w:rsidP="00B65C5B">
      <w:pPr>
        <w:rPr>
          <w:rFonts w:ascii="Times New Roman" w:hAnsi="Times New Roman"/>
          <w:sz w:val="20"/>
          <w:szCs w:val="20"/>
        </w:rPr>
      </w:pPr>
      <w:r w:rsidRPr="003E795B">
        <w:rPr>
          <w:rFonts w:ascii="Times New Roman" w:hAnsi="Times New Roman"/>
          <w:sz w:val="28"/>
          <w:szCs w:val="28"/>
        </w:rPr>
        <w:t xml:space="preserve">                                     (</w:t>
      </w:r>
      <w:r>
        <w:rPr>
          <w:rFonts w:ascii="Times New Roman" w:hAnsi="Times New Roman"/>
          <w:sz w:val="20"/>
          <w:szCs w:val="20"/>
        </w:rPr>
        <w:t xml:space="preserve"> фамилия, </w:t>
      </w:r>
      <w:r w:rsidRPr="003E795B">
        <w:rPr>
          <w:rFonts w:ascii="Times New Roman" w:hAnsi="Times New Roman"/>
          <w:sz w:val="20"/>
          <w:szCs w:val="20"/>
        </w:rPr>
        <w:t xml:space="preserve"> имя, отчество)</w:t>
      </w:r>
    </w:p>
    <w:p w:rsidR="00B65C5B" w:rsidRPr="003E795B" w:rsidRDefault="00B65C5B" w:rsidP="00B65C5B">
      <w:pPr>
        <w:rPr>
          <w:rFonts w:ascii="Times New Roman" w:hAnsi="Times New Roman"/>
          <w:sz w:val="28"/>
          <w:szCs w:val="28"/>
        </w:rPr>
      </w:pPr>
      <w:r w:rsidRPr="003E795B">
        <w:rPr>
          <w:rFonts w:ascii="Times New Roman" w:hAnsi="Times New Roman"/>
          <w:sz w:val="28"/>
          <w:szCs w:val="28"/>
        </w:rPr>
        <w:t>специальности______________________________________________________________________________________________________________________</w:t>
      </w:r>
      <w:r>
        <w:rPr>
          <w:rFonts w:ascii="Times New Roman" w:hAnsi="Times New Roman"/>
          <w:sz w:val="28"/>
          <w:szCs w:val="28"/>
        </w:rPr>
        <w:t>______</w:t>
      </w:r>
    </w:p>
    <w:p w:rsidR="00B65C5B" w:rsidRPr="00725E9C" w:rsidRDefault="00B65C5B" w:rsidP="00B65C5B">
      <w:pPr>
        <w:rPr>
          <w:rFonts w:ascii="Times New Roman" w:hAnsi="Times New Roman"/>
          <w:sz w:val="28"/>
          <w:szCs w:val="28"/>
        </w:rPr>
      </w:pPr>
      <w:r w:rsidRPr="003E795B">
        <w:rPr>
          <w:rFonts w:ascii="Times New Roman" w:hAnsi="Times New Roman"/>
          <w:sz w:val="28"/>
          <w:szCs w:val="28"/>
        </w:rPr>
        <w:t xml:space="preserve"> шифр учащегося</w:t>
      </w:r>
      <w:r>
        <w:rPr>
          <w:rFonts w:ascii="Times New Roman" w:hAnsi="Times New Roman"/>
          <w:sz w:val="28"/>
          <w:szCs w:val="28"/>
        </w:rPr>
        <w:t xml:space="preserve"> </w:t>
      </w:r>
      <w:r w:rsidRPr="003E795B">
        <w:rPr>
          <w:rFonts w:ascii="Times New Roman" w:hAnsi="Times New Roman"/>
          <w:sz w:val="28"/>
          <w:szCs w:val="28"/>
        </w:rPr>
        <w:t>(щейся</w:t>
      </w:r>
      <w:r w:rsidRPr="00725E9C">
        <w:rPr>
          <w:rFonts w:ascii="Times New Roman" w:hAnsi="Times New Roman"/>
          <w:sz w:val="28"/>
          <w:szCs w:val="28"/>
        </w:rPr>
        <w:t>)______________________________________________</w:t>
      </w:r>
    </w:p>
    <w:p w:rsidR="00B65C5B" w:rsidRPr="00725E9C" w:rsidRDefault="00B65C5B" w:rsidP="00B65C5B">
      <w:pPr>
        <w:rPr>
          <w:rFonts w:ascii="Times New Roman" w:hAnsi="Times New Roman"/>
          <w:sz w:val="28"/>
          <w:szCs w:val="28"/>
        </w:rPr>
      </w:pPr>
      <w:r w:rsidRPr="00725E9C">
        <w:rPr>
          <w:rFonts w:ascii="Times New Roman" w:hAnsi="Times New Roman"/>
          <w:sz w:val="28"/>
          <w:szCs w:val="28"/>
        </w:rPr>
        <w:t>Дата получения на рецензию______</w:t>
      </w:r>
      <w:r>
        <w:rPr>
          <w:rFonts w:ascii="Times New Roman" w:hAnsi="Times New Roman"/>
          <w:sz w:val="28"/>
          <w:szCs w:val="28"/>
        </w:rPr>
        <w:t>__</w:t>
      </w:r>
    </w:p>
    <w:p w:rsidR="00B65C5B" w:rsidRPr="00E531FA" w:rsidRDefault="00B65C5B" w:rsidP="00B65C5B">
      <w:pPr>
        <w:jc w:val="center"/>
        <w:rPr>
          <w:rFonts w:ascii="Times New Roman" w:hAnsi="Times New Roman"/>
          <w:sz w:val="28"/>
          <w:szCs w:val="28"/>
        </w:rPr>
      </w:pPr>
      <w:r w:rsidRPr="00E531FA">
        <w:rPr>
          <w:rFonts w:ascii="Times New Roman" w:hAnsi="Times New Roman"/>
          <w:sz w:val="28"/>
          <w:szCs w:val="28"/>
        </w:rPr>
        <w:t>Зачтено, не зачтено</w:t>
      </w:r>
    </w:p>
    <w:p w:rsidR="00B65C5B" w:rsidRPr="00E531FA" w:rsidRDefault="00B65C5B" w:rsidP="00B65C5B">
      <w:pPr>
        <w:jc w:val="both"/>
        <w:rPr>
          <w:rFonts w:ascii="Times New Roman" w:hAnsi="Times New Roman"/>
          <w:sz w:val="28"/>
          <w:szCs w:val="28"/>
        </w:rPr>
      </w:pPr>
      <w:r w:rsidRPr="00E531FA">
        <w:rPr>
          <w:rFonts w:ascii="Times New Roman" w:hAnsi="Times New Roman"/>
          <w:sz w:val="28"/>
          <w:szCs w:val="28"/>
        </w:rPr>
        <w:t>Да</w:t>
      </w:r>
      <w:r>
        <w:rPr>
          <w:rFonts w:ascii="Times New Roman" w:hAnsi="Times New Roman"/>
          <w:sz w:val="28"/>
          <w:szCs w:val="28"/>
        </w:rPr>
        <w:t>та рецензирования __________</w:t>
      </w:r>
    </w:p>
    <w:p w:rsidR="00B65C5B" w:rsidRDefault="00B65C5B" w:rsidP="00B65C5B">
      <w:pPr>
        <w:jc w:val="both"/>
        <w:rPr>
          <w:rFonts w:ascii="Times New Roman" w:hAnsi="Times New Roman"/>
          <w:sz w:val="28"/>
          <w:szCs w:val="28"/>
        </w:rPr>
      </w:pPr>
      <w:r w:rsidRPr="00E531FA">
        <w:rPr>
          <w:rFonts w:ascii="Times New Roman" w:hAnsi="Times New Roman"/>
          <w:sz w:val="28"/>
          <w:szCs w:val="28"/>
        </w:rPr>
        <w:t>Рецензент</w:t>
      </w:r>
      <w:r>
        <w:rPr>
          <w:rFonts w:ascii="Times New Roman" w:hAnsi="Times New Roman"/>
          <w:sz w:val="28"/>
          <w:szCs w:val="28"/>
        </w:rPr>
        <w:t>____________________           __________________________________                   _____________________</w:t>
      </w:r>
    </w:p>
    <w:p w:rsidR="00B65C5B" w:rsidRPr="00E531FA" w:rsidRDefault="00B65C5B" w:rsidP="00B65C5B">
      <w:pPr>
        <w:jc w:val="both"/>
        <w:rPr>
          <w:rFonts w:ascii="Times New Roman" w:hAnsi="Times New Roman"/>
          <w:sz w:val="28"/>
          <w:szCs w:val="28"/>
        </w:rPr>
      </w:pPr>
      <w:r w:rsidRPr="00E531FA">
        <w:rPr>
          <w:rFonts w:ascii="Times New Roman" w:hAnsi="Times New Roman"/>
          <w:sz w:val="24"/>
          <w:szCs w:val="24"/>
        </w:rPr>
        <w:t xml:space="preserve">                   </w:t>
      </w:r>
      <w:r>
        <w:rPr>
          <w:rFonts w:ascii="Times New Roman" w:hAnsi="Times New Roman"/>
          <w:sz w:val="24"/>
          <w:szCs w:val="24"/>
        </w:rPr>
        <w:t xml:space="preserve">           </w:t>
      </w:r>
      <w:r w:rsidRPr="00E531FA">
        <w:rPr>
          <w:rFonts w:ascii="Times New Roman" w:hAnsi="Times New Roman"/>
          <w:sz w:val="24"/>
          <w:szCs w:val="24"/>
        </w:rPr>
        <w:t>(подпись)</w:t>
      </w:r>
      <w:r>
        <w:rPr>
          <w:rFonts w:ascii="Times New Roman" w:hAnsi="Times New Roman"/>
          <w:sz w:val="28"/>
          <w:szCs w:val="28"/>
        </w:rPr>
        <w:t xml:space="preserve">                                                </w:t>
      </w:r>
      <w:r w:rsidRPr="00E531FA">
        <w:rPr>
          <w:rFonts w:ascii="Times New Roman" w:hAnsi="Times New Roman"/>
          <w:sz w:val="24"/>
          <w:szCs w:val="24"/>
        </w:rPr>
        <w:t>(ф</w:t>
      </w:r>
      <w:r>
        <w:rPr>
          <w:rFonts w:ascii="Times New Roman" w:hAnsi="Times New Roman"/>
          <w:sz w:val="20"/>
          <w:szCs w:val="20"/>
        </w:rPr>
        <w:t xml:space="preserve">амилия, </w:t>
      </w:r>
      <w:r w:rsidRPr="003E795B">
        <w:rPr>
          <w:rFonts w:ascii="Times New Roman" w:hAnsi="Times New Roman"/>
          <w:sz w:val="20"/>
          <w:szCs w:val="20"/>
        </w:rPr>
        <w:t xml:space="preserve"> имя, отчество)</w:t>
      </w:r>
    </w:p>
    <w:p w:rsidR="0076725E" w:rsidRPr="003E795B" w:rsidRDefault="0076725E" w:rsidP="0076725E">
      <w:pPr>
        <w:rPr>
          <w:rFonts w:ascii="Times New Roman" w:hAnsi="Times New Roman" w:cs="Times New Roman"/>
          <w:sz w:val="20"/>
          <w:szCs w:val="20"/>
        </w:rPr>
      </w:pPr>
    </w:p>
    <w:sectPr w:rsidR="0076725E" w:rsidRPr="003E795B" w:rsidSect="00B7715A">
      <w:pgSz w:w="11906" w:h="16838"/>
      <w:pgMar w:top="1134" w:right="850" w:bottom="1134" w:left="1701"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F6" w:rsidRDefault="00F657F6" w:rsidP="00F67C28">
      <w:pPr>
        <w:spacing w:after="0" w:line="240" w:lineRule="auto"/>
      </w:pPr>
      <w:r>
        <w:separator/>
      </w:r>
    </w:p>
  </w:endnote>
  <w:endnote w:type="continuationSeparator" w:id="1">
    <w:p w:rsidR="00F657F6" w:rsidRDefault="00F657F6" w:rsidP="00F67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6532"/>
      <w:docPartObj>
        <w:docPartGallery w:val="Page Numbers (Bottom of Page)"/>
        <w:docPartUnique/>
      </w:docPartObj>
    </w:sdtPr>
    <w:sdtContent>
      <w:p w:rsidR="00B7715A" w:rsidRDefault="005B7135">
        <w:pPr>
          <w:pStyle w:val="af3"/>
          <w:jc w:val="center"/>
        </w:pPr>
        <w:fldSimple w:instr=" PAGE   \* MERGEFORMAT ">
          <w:r w:rsidR="00CC7985">
            <w:rPr>
              <w:noProof/>
            </w:rPr>
            <w:t>2</w:t>
          </w:r>
        </w:fldSimple>
      </w:p>
    </w:sdtContent>
  </w:sdt>
  <w:p w:rsidR="00C74747" w:rsidRDefault="00C7474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F6" w:rsidRDefault="00F657F6" w:rsidP="00F67C28">
      <w:pPr>
        <w:spacing w:after="0" w:line="240" w:lineRule="auto"/>
      </w:pPr>
      <w:r>
        <w:separator/>
      </w:r>
    </w:p>
  </w:footnote>
  <w:footnote w:type="continuationSeparator" w:id="1">
    <w:p w:rsidR="00F657F6" w:rsidRDefault="00F657F6" w:rsidP="00F67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EBA73B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FCB65C92"/>
    <w:lvl w:ilvl="0">
      <w:start w:val="6"/>
      <w:numFmt w:val="decimal"/>
      <w:lvlText w:val="2.%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6"/>
      <w:numFmt w:val="decimal"/>
      <w:lvlText w:val="2.%1"/>
      <w:lvlJc w:val="left"/>
      <w:pPr>
        <w:ind w:left="0" w:firstLine="0"/>
      </w:pPr>
      <w:rPr>
        <w:b w:val="0"/>
        <w:bCs w:val="0"/>
        <w:i w:val="0"/>
        <w:iCs w:val="0"/>
        <w:smallCaps w:val="0"/>
        <w:strike w:val="0"/>
        <w:dstrike w:val="0"/>
        <w:color w:val="000000"/>
        <w:spacing w:val="0"/>
        <w:w w:val="100"/>
        <w:position w:val="0"/>
        <w:sz w:val="25"/>
        <w:szCs w:val="25"/>
        <w:u w:val="none"/>
        <w:effect w:val="none"/>
      </w:rPr>
    </w:lvl>
    <w:lvl w:ilvl="2">
      <w:start w:val="6"/>
      <w:numFmt w:val="decimal"/>
      <w:lvlText w:val="2.%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6"/>
      <w:numFmt w:val="decimal"/>
      <w:lvlText w:val="2.%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6"/>
      <w:numFmt w:val="decimal"/>
      <w:lvlText w:val="2.%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6"/>
      <w:numFmt w:val="decimal"/>
      <w:lvlText w:val="2.%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6"/>
      <w:numFmt w:val="decimal"/>
      <w:lvlText w:val="2.%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6"/>
      <w:numFmt w:val="decimal"/>
      <w:lvlText w:val="2.%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6"/>
      <w:numFmt w:val="decimal"/>
      <w:lvlText w:val="2.%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2">
    <w:nsid w:val="00000005"/>
    <w:multiLevelType w:val="multilevel"/>
    <w:tmpl w:val="92148E34"/>
    <w:lvl w:ilvl="0">
      <w:start w:val="2"/>
      <w:numFmt w:val="decimal"/>
      <w:lvlText w:val="3.%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2"/>
      <w:numFmt w:val="decimal"/>
      <w:lvlText w:val="3.%1"/>
      <w:lvlJc w:val="left"/>
      <w:pPr>
        <w:ind w:left="0" w:firstLine="0"/>
      </w:pPr>
      <w:rPr>
        <w:b w:val="0"/>
        <w:bCs w:val="0"/>
        <w:i w:val="0"/>
        <w:iCs w:val="0"/>
        <w:smallCaps w:val="0"/>
        <w:strike w:val="0"/>
        <w:dstrike w:val="0"/>
        <w:color w:val="000000"/>
        <w:spacing w:val="0"/>
        <w:w w:val="100"/>
        <w:position w:val="0"/>
        <w:sz w:val="25"/>
        <w:szCs w:val="25"/>
        <w:u w:val="none"/>
        <w:effect w:val="none"/>
      </w:rPr>
    </w:lvl>
    <w:lvl w:ilvl="2">
      <w:start w:val="2"/>
      <w:numFmt w:val="decimal"/>
      <w:lvlText w:val="3.%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2"/>
      <w:numFmt w:val="decimal"/>
      <w:lvlText w:val="3.%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2"/>
      <w:numFmt w:val="decimal"/>
      <w:lvlText w:val="3.%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2"/>
      <w:numFmt w:val="decimal"/>
      <w:lvlText w:val="3.%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2"/>
      <w:numFmt w:val="decimal"/>
      <w:lvlText w:val="3.%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2"/>
      <w:numFmt w:val="decimal"/>
      <w:lvlText w:val="3.%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2"/>
      <w:numFmt w:val="decimal"/>
      <w:lvlText w:val="3.%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3">
    <w:nsid w:val="00000007"/>
    <w:multiLevelType w:val="multilevel"/>
    <w:tmpl w:val="EE3E43D4"/>
    <w:lvl w:ilvl="0">
      <w:start w:val="1"/>
      <w:numFmt w:val="decimal"/>
      <w:lvlText w:val="4.%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4.%1"/>
      <w:lvlJc w:val="left"/>
      <w:pPr>
        <w:ind w:left="0" w:firstLine="0"/>
      </w:pPr>
      <w:rPr>
        <w:b w:val="0"/>
        <w:bCs w:val="0"/>
        <w:i w:val="0"/>
        <w:iCs w:val="0"/>
        <w:smallCaps w:val="0"/>
        <w:strike w:val="0"/>
        <w:dstrike w:val="0"/>
        <w:color w:val="000000"/>
        <w:spacing w:val="0"/>
        <w:w w:val="100"/>
        <w:position w:val="0"/>
        <w:sz w:val="25"/>
        <w:szCs w:val="25"/>
        <w:u w:val="none"/>
        <w:effect w:val="none"/>
      </w:rPr>
    </w:lvl>
    <w:lvl w:ilvl="2">
      <w:start w:val="1"/>
      <w:numFmt w:val="decimal"/>
      <w:lvlText w:val="4.%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4.%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4.%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4.%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4.%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4.%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4.%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4">
    <w:nsid w:val="198C3B25"/>
    <w:multiLevelType w:val="multilevel"/>
    <w:tmpl w:val="97182236"/>
    <w:lvl w:ilvl="0">
      <w:start w:val="2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6825B9"/>
    <w:multiLevelType w:val="multilevel"/>
    <w:tmpl w:val="1A381520"/>
    <w:lvl w:ilvl="0">
      <w:start w:val="100"/>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4"/>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19F6A9C"/>
    <w:multiLevelType w:val="hybridMultilevel"/>
    <w:tmpl w:val="0B8681DE"/>
    <w:lvl w:ilvl="0" w:tplc="2E8C1B64">
      <w:start w:val="1"/>
      <w:numFmt w:val="decimal"/>
      <w:lvlText w:val="%1."/>
      <w:lvlJc w:val="left"/>
      <w:pPr>
        <w:tabs>
          <w:tab w:val="num" w:pos="747"/>
        </w:tabs>
        <w:ind w:left="74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AF79C0"/>
    <w:multiLevelType w:val="hybridMultilevel"/>
    <w:tmpl w:val="116A6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CF60B0"/>
    <w:multiLevelType w:val="multilevel"/>
    <w:tmpl w:val="1A381520"/>
    <w:lvl w:ilvl="0">
      <w:start w:val="100"/>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4"/>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A6C64F9"/>
    <w:multiLevelType w:val="multilevel"/>
    <w:tmpl w:val="4DD8AEE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2"/>
      <w:numFmt w:val="upp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0927BDA"/>
    <w:multiLevelType w:val="multilevel"/>
    <w:tmpl w:val="4DD8AEE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2"/>
      <w:numFmt w:val="upp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3E85A26"/>
    <w:multiLevelType w:val="hybridMultilevel"/>
    <w:tmpl w:val="594ABCDE"/>
    <w:lvl w:ilvl="0" w:tplc="2A64C736">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EF1296"/>
    <w:multiLevelType w:val="multilevel"/>
    <w:tmpl w:val="60C83BEC"/>
    <w:lvl w:ilvl="0">
      <w:start w:val="2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8"/>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6"/>
    </w:lvlOverride>
    <w:lvlOverride w:ilvl="1">
      <w:startOverride w:val="28"/>
    </w:lvlOverride>
    <w:lvlOverride w:ilvl="2"/>
    <w:lvlOverride w:ilvl="3"/>
    <w:lvlOverride w:ilvl="4"/>
    <w:lvlOverride w:ilvl="5"/>
    <w:lvlOverride w:ilvl="6"/>
    <w:lvlOverride w:ilvl="7"/>
    <w:lvlOverride w:ilvl="8"/>
  </w:num>
  <w:num w:numId="7">
    <w:abstractNumId w:val="4"/>
    <w:lvlOverride w:ilvl="0">
      <w:startOverride w:val="29"/>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
    <w:abstractNumId w:val="8"/>
    <w:lvlOverride w:ilvl="0">
      <w:startOverride w:val="100"/>
    </w:lvlOverride>
    <w:lvlOverride w:ilvl="1">
      <w:startOverride w:val="9"/>
    </w:lvlOverride>
    <w:lvlOverride w:ilvl="2">
      <w:startOverride w:val="14"/>
    </w:lvlOverride>
    <w:lvlOverride w:ilvl="3"/>
    <w:lvlOverride w:ilvl="4"/>
    <w:lvlOverride w:ilvl="5"/>
    <w:lvlOverride w:ilvl="6"/>
    <w:lvlOverride w:ilvl="7"/>
    <w:lvlOverride w:ilvl="8"/>
  </w:num>
  <w:num w:numId="10">
    <w:abstractNumId w:val="9"/>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9458"/>
  </w:hdrShapeDefaults>
  <w:footnotePr>
    <w:footnote w:id="0"/>
    <w:footnote w:id="1"/>
  </w:footnotePr>
  <w:endnotePr>
    <w:endnote w:id="0"/>
    <w:endnote w:id="1"/>
  </w:endnotePr>
  <w:compat>
    <w:useFELayout/>
  </w:compat>
  <w:rsids>
    <w:rsidRoot w:val="00E42463"/>
    <w:rsid w:val="00054CD0"/>
    <w:rsid w:val="000672B0"/>
    <w:rsid w:val="000701DD"/>
    <w:rsid w:val="000B2E85"/>
    <w:rsid w:val="000E6C8E"/>
    <w:rsid w:val="00137573"/>
    <w:rsid w:val="00152127"/>
    <w:rsid w:val="00153A6E"/>
    <w:rsid w:val="001551DA"/>
    <w:rsid w:val="0018113B"/>
    <w:rsid w:val="001A4F54"/>
    <w:rsid w:val="001B1FC5"/>
    <w:rsid w:val="001B4F03"/>
    <w:rsid w:val="00237322"/>
    <w:rsid w:val="00253DB1"/>
    <w:rsid w:val="00253E4A"/>
    <w:rsid w:val="00255A04"/>
    <w:rsid w:val="00264380"/>
    <w:rsid w:val="002768B3"/>
    <w:rsid w:val="00290015"/>
    <w:rsid w:val="002F36CF"/>
    <w:rsid w:val="002F473C"/>
    <w:rsid w:val="00311E71"/>
    <w:rsid w:val="003331FD"/>
    <w:rsid w:val="00340DEE"/>
    <w:rsid w:val="00371B23"/>
    <w:rsid w:val="003A1A2D"/>
    <w:rsid w:val="003B0BDC"/>
    <w:rsid w:val="003B1A06"/>
    <w:rsid w:val="003E795B"/>
    <w:rsid w:val="0042660E"/>
    <w:rsid w:val="00435768"/>
    <w:rsid w:val="004770C4"/>
    <w:rsid w:val="004A74D5"/>
    <w:rsid w:val="004B0CD3"/>
    <w:rsid w:val="004B5630"/>
    <w:rsid w:val="004B7DFA"/>
    <w:rsid w:val="004C10AB"/>
    <w:rsid w:val="004C615B"/>
    <w:rsid w:val="004D0EAC"/>
    <w:rsid w:val="004E334F"/>
    <w:rsid w:val="004F712F"/>
    <w:rsid w:val="00582777"/>
    <w:rsid w:val="005B0000"/>
    <w:rsid w:val="005B48AD"/>
    <w:rsid w:val="005B7135"/>
    <w:rsid w:val="005F497A"/>
    <w:rsid w:val="006373E9"/>
    <w:rsid w:val="006439CF"/>
    <w:rsid w:val="0064792B"/>
    <w:rsid w:val="00647F26"/>
    <w:rsid w:val="00650291"/>
    <w:rsid w:val="006945BD"/>
    <w:rsid w:val="006C3A04"/>
    <w:rsid w:val="006D0AEB"/>
    <w:rsid w:val="006E2D03"/>
    <w:rsid w:val="00723C5F"/>
    <w:rsid w:val="00753AF1"/>
    <w:rsid w:val="007545F7"/>
    <w:rsid w:val="0076725E"/>
    <w:rsid w:val="007829A2"/>
    <w:rsid w:val="007859D6"/>
    <w:rsid w:val="007B3BDE"/>
    <w:rsid w:val="00800178"/>
    <w:rsid w:val="00810017"/>
    <w:rsid w:val="00822AA1"/>
    <w:rsid w:val="0087784E"/>
    <w:rsid w:val="00880841"/>
    <w:rsid w:val="00883660"/>
    <w:rsid w:val="008B28F3"/>
    <w:rsid w:val="008C20D3"/>
    <w:rsid w:val="008D61C6"/>
    <w:rsid w:val="00901CD4"/>
    <w:rsid w:val="0093361F"/>
    <w:rsid w:val="009A1908"/>
    <w:rsid w:val="009B66EB"/>
    <w:rsid w:val="009E2F9A"/>
    <w:rsid w:val="009F6C2C"/>
    <w:rsid w:val="00A32B6D"/>
    <w:rsid w:val="00A363E1"/>
    <w:rsid w:val="00A372C3"/>
    <w:rsid w:val="00A4215B"/>
    <w:rsid w:val="00A4363A"/>
    <w:rsid w:val="00A8619B"/>
    <w:rsid w:val="00A96EDD"/>
    <w:rsid w:val="00AB3708"/>
    <w:rsid w:val="00AC39E4"/>
    <w:rsid w:val="00AF57E8"/>
    <w:rsid w:val="00B20BA0"/>
    <w:rsid w:val="00B3032F"/>
    <w:rsid w:val="00B31194"/>
    <w:rsid w:val="00B65C5B"/>
    <w:rsid w:val="00B7715A"/>
    <w:rsid w:val="00BA1A7D"/>
    <w:rsid w:val="00BD4CEA"/>
    <w:rsid w:val="00BD70CF"/>
    <w:rsid w:val="00BE5637"/>
    <w:rsid w:val="00C05344"/>
    <w:rsid w:val="00C50EEC"/>
    <w:rsid w:val="00C55F5F"/>
    <w:rsid w:val="00C74747"/>
    <w:rsid w:val="00C76665"/>
    <w:rsid w:val="00C90A57"/>
    <w:rsid w:val="00CA1E0D"/>
    <w:rsid w:val="00CB3479"/>
    <w:rsid w:val="00CB3896"/>
    <w:rsid w:val="00CC43F1"/>
    <w:rsid w:val="00CC7985"/>
    <w:rsid w:val="00CE055E"/>
    <w:rsid w:val="00D32A37"/>
    <w:rsid w:val="00D57B66"/>
    <w:rsid w:val="00DC0453"/>
    <w:rsid w:val="00DE0D33"/>
    <w:rsid w:val="00DE6BA3"/>
    <w:rsid w:val="00DF0BA4"/>
    <w:rsid w:val="00DF0E80"/>
    <w:rsid w:val="00E42463"/>
    <w:rsid w:val="00E5080C"/>
    <w:rsid w:val="00E57F48"/>
    <w:rsid w:val="00E652B7"/>
    <w:rsid w:val="00E81DFC"/>
    <w:rsid w:val="00E90C62"/>
    <w:rsid w:val="00EC1C76"/>
    <w:rsid w:val="00EC3610"/>
    <w:rsid w:val="00EC3847"/>
    <w:rsid w:val="00EF19C4"/>
    <w:rsid w:val="00EF1DD2"/>
    <w:rsid w:val="00F043FE"/>
    <w:rsid w:val="00F53B8B"/>
    <w:rsid w:val="00F5749B"/>
    <w:rsid w:val="00F6081B"/>
    <w:rsid w:val="00F657F6"/>
    <w:rsid w:val="00F67C28"/>
    <w:rsid w:val="00F70586"/>
    <w:rsid w:val="00F71A00"/>
    <w:rsid w:val="00F85237"/>
    <w:rsid w:val="00F8591A"/>
    <w:rsid w:val="00FA0A25"/>
    <w:rsid w:val="00FA4D45"/>
    <w:rsid w:val="00FB2505"/>
    <w:rsid w:val="00FB67BD"/>
    <w:rsid w:val="00FC6C9F"/>
    <w:rsid w:val="00FE7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94"/>
  </w:style>
  <w:style w:type="paragraph" w:styleId="1">
    <w:name w:val="heading 1"/>
    <w:basedOn w:val="a"/>
    <w:next w:val="a"/>
    <w:link w:val="10"/>
    <w:uiPriority w:val="99"/>
    <w:qFormat/>
    <w:rsid w:val="00E42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266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42463"/>
    <w:pPr>
      <w:keepNext/>
      <w:widowControl w:val="0"/>
      <w:autoSpaceDE w:val="0"/>
      <w:autoSpaceDN w:val="0"/>
      <w:adjustRightInd w:val="0"/>
      <w:spacing w:after="0" w:line="240" w:lineRule="auto"/>
      <w:jc w:val="center"/>
      <w:outlineLvl w:val="3"/>
    </w:pPr>
    <w:rPr>
      <w:rFonts w:ascii="Times New Roman" w:eastAsia="Times New Roman" w:hAnsi="Times New Roman" w:cs="Times New Roman"/>
      <w:sz w:val="28"/>
      <w:szCs w:val="28"/>
    </w:rPr>
  </w:style>
  <w:style w:type="paragraph" w:styleId="7">
    <w:name w:val="heading 7"/>
    <w:basedOn w:val="a"/>
    <w:next w:val="a"/>
    <w:link w:val="70"/>
    <w:uiPriority w:val="99"/>
    <w:semiHidden/>
    <w:unhideWhenUsed/>
    <w:qFormat/>
    <w:rsid w:val="00E42463"/>
    <w:pPr>
      <w:keepNext/>
      <w:widowControl w:val="0"/>
      <w:autoSpaceDE w:val="0"/>
      <w:autoSpaceDN w:val="0"/>
      <w:adjustRightInd w:val="0"/>
      <w:spacing w:after="0" w:line="240" w:lineRule="auto"/>
      <w:jc w:val="center"/>
      <w:outlineLvl w:val="6"/>
    </w:pPr>
    <w:rPr>
      <w:rFonts w:ascii="Times New Roman" w:eastAsia="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246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E42463"/>
    <w:rPr>
      <w:rFonts w:ascii="Times New Roman" w:eastAsia="Times New Roman" w:hAnsi="Times New Roman" w:cs="Times New Roman"/>
      <w:sz w:val="28"/>
      <w:szCs w:val="28"/>
    </w:rPr>
  </w:style>
  <w:style w:type="character" w:customStyle="1" w:styleId="70">
    <w:name w:val="Заголовок 7 Знак"/>
    <w:basedOn w:val="a0"/>
    <w:link w:val="7"/>
    <w:uiPriority w:val="99"/>
    <w:semiHidden/>
    <w:rsid w:val="00E42463"/>
    <w:rPr>
      <w:rFonts w:ascii="Times New Roman" w:eastAsia="Times New Roman" w:hAnsi="Times New Roman" w:cs="Times New Roman"/>
      <w:i/>
      <w:iCs/>
      <w:sz w:val="28"/>
      <w:szCs w:val="28"/>
    </w:rPr>
  </w:style>
  <w:style w:type="character" w:styleId="HTML">
    <w:name w:val="HTML Variable"/>
    <w:basedOn w:val="a0"/>
    <w:uiPriority w:val="99"/>
    <w:semiHidden/>
    <w:unhideWhenUsed/>
    <w:rsid w:val="00E42463"/>
    <w:rPr>
      <w:rFonts w:ascii="Times New Roman" w:hAnsi="Times New Roman" w:cs="Times New Roman" w:hint="default"/>
      <w:i/>
      <w:iCs/>
    </w:rPr>
  </w:style>
  <w:style w:type="paragraph" w:styleId="a3">
    <w:name w:val="Normal (Web)"/>
    <w:basedOn w:val="a"/>
    <w:uiPriority w:val="99"/>
    <w:unhideWhenUsed/>
    <w:rsid w:val="00E424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E42463"/>
    <w:pPr>
      <w:spacing w:after="120"/>
    </w:pPr>
    <w:rPr>
      <w:rFonts w:ascii="Calibri" w:eastAsia="Calibri" w:hAnsi="Calibri" w:cs="Times New Roman"/>
      <w:lang w:eastAsia="en-US"/>
    </w:rPr>
  </w:style>
  <w:style w:type="character" w:customStyle="1" w:styleId="a5">
    <w:name w:val="Основной текст Знак"/>
    <w:basedOn w:val="a0"/>
    <w:link w:val="a4"/>
    <w:uiPriority w:val="99"/>
    <w:semiHidden/>
    <w:rsid w:val="00E42463"/>
    <w:rPr>
      <w:rFonts w:ascii="Calibri" w:eastAsia="Calibri" w:hAnsi="Calibri" w:cs="Times New Roman"/>
      <w:lang w:eastAsia="en-US"/>
    </w:rPr>
  </w:style>
  <w:style w:type="paragraph" w:styleId="2">
    <w:name w:val="Body Text 2"/>
    <w:basedOn w:val="a"/>
    <w:link w:val="20"/>
    <w:uiPriority w:val="99"/>
    <w:unhideWhenUsed/>
    <w:rsid w:val="00E42463"/>
    <w:pPr>
      <w:widowControl w:val="0"/>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E42463"/>
    <w:rPr>
      <w:rFonts w:ascii="Times New Roman" w:eastAsia="Times New Roman" w:hAnsi="Times New Roman" w:cs="Times New Roman"/>
      <w:sz w:val="28"/>
      <w:szCs w:val="28"/>
    </w:rPr>
  </w:style>
  <w:style w:type="paragraph" w:styleId="31">
    <w:name w:val="Body Text Indent 3"/>
    <w:basedOn w:val="a"/>
    <w:link w:val="32"/>
    <w:uiPriority w:val="99"/>
    <w:semiHidden/>
    <w:unhideWhenUsed/>
    <w:rsid w:val="00E42463"/>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E42463"/>
    <w:rPr>
      <w:rFonts w:ascii="Calibri" w:eastAsia="Calibri" w:hAnsi="Calibri" w:cs="Times New Roman"/>
      <w:sz w:val="16"/>
      <w:szCs w:val="16"/>
      <w:lang w:eastAsia="en-US"/>
    </w:rPr>
  </w:style>
  <w:style w:type="paragraph" w:styleId="a6">
    <w:name w:val="No Spacing"/>
    <w:link w:val="a7"/>
    <w:uiPriority w:val="99"/>
    <w:qFormat/>
    <w:rsid w:val="00E42463"/>
    <w:pPr>
      <w:spacing w:after="0" w:line="240" w:lineRule="auto"/>
    </w:pPr>
    <w:rPr>
      <w:rFonts w:ascii="Times New Roman" w:eastAsia="Times New Roman" w:hAnsi="Times New Roman" w:cs="Times New Roman"/>
      <w:sz w:val="24"/>
      <w:szCs w:val="24"/>
    </w:rPr>
  </w:style>
  <w:style w:type="paragraph" w:customStyle="1" w:styleId="a8">
    <w:name w:val="Стиль"/>
    <w:uiPriority w:val="99"/>
    <w:semiHidden/>
    <w:rsid w:val="00E424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
    <w:name w:val="Абзац таблицы"/>
    <w:basedOn w:val="a"/>
    <w:rsid w:val="00253DB1"/>
    <w:pPr>
      <w:spacing w:after="0" w:line="240" w:lineRule="auto"/>
      <w:ind w:firstLine="284"/>
      <w:jc w:val="both"/>
    </w:pPr>
    <w:rPr>
      <w:rFonts w:ascii="Times New Roman" w:eastAsia="Times New Roman" w:hAnsi="Times New Roman" w:cs="Times New Roman"/>
      <w:sz w:val="26"/>
      <w:szCs w:val="20"/>
    </w:rPr>
  </w:style>
  <w:style w:type="character" w:customStyle="1" w:styleId="aa">
    <w:name w:val="Основной текст_"/>
    <w:basedOn w:val="a0"/>
    <w:link w:val="11"/>
    <w:locked/>
    <w:rsid w:val="008C20D3"/>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a"/>
    <w:rsid w:val="008C20D3"/>
    <w:pPr>
      <w:shd w:val="clear" w:color="auto" w:fill="FFFFFF"/>
      <w:spacing w:after="0" w:line="240" w:lineRule="exact"/>
      <w:jc w:val="both"/>
    </w:pPr>
    <w:rPr>
      <w:rFonts w:ascii="Times New Roman" w:eastAsia="Times New Roman" w:hAnsi="Times New Roman" w:cs="Times New Roman"/>
      <w:sz w:val="19"/>
      <w:szCs w:val="19"/>
    </w:rPr>
  </w:style>
  <w:style w:type="character" w:customStyle="1" w:styleId="12">
    <w:name w:val="Заголовок №1_"/>
    <w:basedOn w:val="a0"/>
    <w:link w:val="13"/>
    <w:locked/>
    <w:rsid w:val="008C20D3"/>
    <w:rPr>
      <w:rFonts w:ascii="Candara" w:eastAsia="Candara" w:hAnsi="Candara" w:cs="Candara"/>
      <w:sz w:val="24"/>
      <w:szCs w:val="24"/>
      <w:shd w:val="clear" w:color="auto" w:fill="FFFFFF"/>
    </w:rPr>
  </w:style>
  <w:style w:type="paragraph" w:customStyle="1" w:styleId="13">
    <w:name w:val="Заголовок №1"/>
    <w:basedOn w:val="a"/>
    <w:link w:val="12"/>
    <w:rsid w:val="008C20D3"/>
    <w:pPr>
      <w:shd w:val="clear" w:color="auto" w:fill="FFFFFF"/>
      <w:spacing w:after="300" w:line="0" w:lineRule="atLeast"/>
      <w:outlineLvl w:val="0"/>
    </w:pPr>
    <w:rPr>
      <w:rFonts w:ascii="Candara" w:eastAsia="Candara" w:hAnsi="Candara" w:cs="Candara"/>
      <w:sz w:val="24"/>
      <w:szCs w:val="24"/>
    </w:rPr>
  </w:style>
  <w:style w:type="character" w:customStyle="1" w:styleId="SimHei">
    <w:name w:val="Основной текст + SimHei"/>
    <w:basedOn w:val="aa"/>
    <w:rsid w:val="008C20D3"/>
    <w:rPr>
      <w:rFonts w:ascii="SimHei" w:eastAsia="SimHei" w:hAnsi="SimHei" w:cs="SimHei" w:hint="eastAsia"/>
    </w:rPr>
  </w:style>
  <w:style w:type="character" w:customStyle="1" w:styleId="ab">
    <w:name w:val="Основной текст + Курсив"/>
    <w:basedOn w:val="aa"/>
    <w:rsid w:val="008C20D3"/>
    <w:rPr>
      <w:i/>
      <w:iCs/>
    </w:rPr>
  </w:style>
  <w:style w:type="character" w:customStyle="1" w:styleId="1pt">
    <w:name w:val="Основной текст + Интервал 1 pt"/>
    <w:basedOn w:val="aa"/>
    <w:rsid w:val="008C20D3"/>
    <w:rPr>
      <w:spacing w:val="30"/>
    </w:rPr>
  </w:style>
  <w:style w:type="character" w:customStyle="1" w:styleId="30">
    <w:name w:val="Заголовок 3 Знак"/>
    <w:basedOn w:val="a0"/>
    <w:link w:val="3"/>
    <w:uiPriority w:val="9"/>
    <w:semiHidden/>
    <w:rsid w:val="0042660E"/>
    <w:rPr>
      <w:rFonts w:asciiTheme="majorHAnsi" w:eastAsiaTheme="majorEastAsia" w:hAnsiTheme="majorHAnsi" w:cstheme="majorBidi"/>
      <w:b/>
      <w:bCs/>
      <w:color w:val="4F81BD" w:themeColor="accent1"/>
    </w:rPr>
  </w:style>
  <w:style w:type="paragraph" w:styleId="ac">
    <w:name w:val="Body Text Indent"/>
    <w:basedOn w:val="a"/>
    <w:link w:val="ad"/>
    <w:uiPriority w:val="99"/>
    <w:unhideWhenUsed/>
    <w:rsid w:val="00901CD4"/>
    <w:pPr>
      <w:spacing w:after="120"/>
      <w:ind w:left="283"/>
    </w:pPr>
  </w:style>
  <w:style w:type="character" w:customStyle="1" w:styleId="ad">
    <w:name w:val="Основной текст с отступом Знак"/>
    <w:basedOn w:val="a0"/>
    <w:link w:val="ac"/>
    <w:uiPriority w:val="99"/>
    <w:rsid w:val="00901CD4"/>
  </w:style>
  <w:style w:type="paragraph" w:styleId="21">
    <w:name w:val="Body Text Indent 2"/>
    <w:basedOn w:val="a"/>
    <w:link w:val="22"/>
    <w:unhideWhenUsed/>
    <w:rsid w:val="00901CD4"/>
    <w:pPr>
      <w:spacing w:after="120" w:line="480" w:lineRule="auto"/>
      <w:ind w:left="283"/>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01CD4"/>
    <w:rPr>
      <w:rFonts w:ascii="Times New Roman" w:eastAsia="Times New Roman" w:hAnsi="Times New Roman" w:cs="Times New Roman"/>
      <w:sz w:val="28"/>
      <w:szCs w:val="24"/>
    </w:rPr>
  </w:style>
  <w:style w:type="character" w:customStyle="1" w:styleId="apple-converted-space">
    <w:name w:val="apple-converted-space"/>
    <w:basedOn w:val="a0"/>
    <w:rsid w:val="00340DEE"/>
  </w:style>
  <w:style w:type="paragraph" w:styleId="ae">
    <w:name w:val="Balloon Text"/>
    <w:basedOn w:val="a"/>
    <w:link w:val="af"/>
    <w:uiPriority w:val="99"/>
    <w:semiHidden/>
    <w:unhideWhenUsed/>
    <w:rsid w:val="00340D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0DEE"/>
    <w:rPr>
      <w:rFonts w:ascii="Tahoma" w:hAnsi="Tahoma" w:cs="Tahoma"/>
      <w:sz w:val="16"/>
      <w:szCs w:val="16"/>
    </w:rPr>
  </w:style>
  <w:style w:type="character" w:styleId="af0">
    <w:name w:val="Hyperlink"/>
    <w:basedOn w:val="a0"/>
    <w:uiPriority w:val="99"/>
    <w:semiHidden/>
    <w:unhideWhenUsed/>
    <w:rsid w:val="00A96EDD"/>
    <w:rPr>
      <w:color w:val="0000FF"/>
      <w:u w:val="single"/>
    </w:rPr>
  </w:style>
  <w:style w:type="paragraph" w:styleId="af1">
    <w:name w:val="header"/>
    <w:basedOn w:val="a"/>
    <w:link w:val="af2"/>
    <w:uiPriority w:val="99"/>
    <w:unhideWhenUsed/>
    <w:rsid w:val="00F67C2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7C28"/>
  </w:style>
  <w:style w:type="paragraph" w:styleId="af3">
    <w:name w:val="footer"/>
    <w:basedOn w:val="a"/>
    <w:link w:val="af4"/>
    <w:uiPriority w:val="99"/>
    <w:unhideWhenUsed/>
    <w:rsid w:val="00F67C2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7C28"/>
  </w:style>
  <w:style w:type="character" w:customStyle="1" w:styleId="a7">
    <w:name w:val="Без интервала Знак"/>
    <w:basedOn w:val="a0"/>
    <w:link w:val="a6"/>
    <w:uiPriority w:val="99"/>
    <w:locked/>
    <w:rsid w:val="00B65C5B"/>
    <w:rPr>
      <w:rFonts w:ascii="Times New Roman" w:eastAsia="Times New Roman" w:hAnsi="Times New Roman" w:cs="Times New Roman"/>
      <w:sz w:val="24"/>
      <w:szCs w:val="24"/>
    </w:rPr>
  </w:style>
  <w:style w:type="table" w:styleId="af5">
    <w:name w:val="Table Grid"/>
    <w:basedOn w:val="a1"/>
    <w:uiPriority w:val="59"/>
    <w:rsid w:val="007B3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7227">
      <w:bodyDiv w:val="1"/>
      <w:marLeft w:val="0"/>
      <w:marRight w:val="0"/>
      <w:marTop w:val="0"/>
      <w:marBottom w:val="0"/>
      <w:divBdr>
        <w:top w:val="none" w:sz="0" w:space="0" w:color="auto"/>
        <w:left w:val="none" w:sz="0" w:space="0" w:color="auto"/>
        <w:bottom w:val="none" w:sz="0" w:space="0" w:color="auto"/>
        <w:right w:val="none" w:sz="0" w:space="0" w:color="auto"/>
      </w:divBdr>
    </w:div>
    <w:div w:id="246112272">
      <w:bodyDiv w:val="1"/>
      <w:marLeft w:val="0"/>
      <w:marRight w:val="0"/>
      <w:marTop w:val="0"/>
      <w:marBottom w:val="0"/>
      <w:divBdr>
        <w:top w:val="none" w:sz="0" w:space="0" w:color="auto"/>
        <w:left w:val="none" w:sz="0" w:space="0" w:color="auto"/>
        <w:bottom w:val="none" w:sz="0" w:space="0" w:color="auto"/>
        <w:right w:val="none" w:sz="0" w:space="0" w:color="auto"/>
      </w:divBdr>
    </w:div>
    <w:div w:id="285938296">
      <w:bodyDiv w:val="1"/>
      <w:marLeft w:val="0"/>
      <w:marRight w:val="0"/>
      <w:marTop w:val="0"/>
      <w:marBottom w:val="0"/>
      <w:divBdr>
        <w:top w:val="none" w:sz="0" w:space="0" w:color="auto"/>
        <w:left w:val="none" w:sz="0" w:space="0" w:color="auto"/>
        <w:bottom w:val="none" w:sz="0" w:space="0" w:color="auto"/>
        <w:right w:val="none" w:sz="0" w:space="0" w:color="auto"/>
      </w:divBdr>
    </w:div>
    <w:div w:id="355040951">
      <w:bodyDiv w:val="1"/>
      <w:marLeft w:val="0"/>
      <w:marRight w:val="0"/>
      <w:marTop w:val="0"/>
      <w:marBottom w:val="0"/>
      <w:divBdr>
        <w:top w:val="none" w:sz="0" w:space="0" w:color="auto"/>
        <w:left w:val="none" w:sz="0" w:space="0" w:color="auto"/>
        <w:bottom w:val="none" w:sz="0" w:space="0" w:color="auto"/>
        <w:right w:val="none" w:sz="0" w:space="0" w:color="auto"/>
      </w:divBdr>
    </w:div>
    <w:div w:id="425540726">
      <w:bodyDiv w:val="1"/>
      <w:marLeft w:val="0"/>
      <w:marRight w:val="0"/>
      <w:marTop w:val="0"/>
      <w:marBottom w:val="0"/>
      <w:divBdr>
        <w:top w:val="none" w:sz="0" w:space="0" w:color="auto"/>
        <w:left w:val="none" w:sz="0" w:space="0" w:color="auto"/>
        <w:bottom w:val="none" w:sz="0" w:space="0" w:color="auto"/>
        <w:right w:val="none" w:sz="0" w:space="0" w:color="auto"/>
      </w:divBdr>
    </w:div>
    <w:div w:id="530991486">
      <w:bodyDiv w:val="1"/>
      <w:marLeft w:val="0"/>
      <w:marRight w:val="0"/>
      <w:marTop w:val="0"/>
      <w:marBottom w:val="0"/>
      <w:divBdr>
        <w:top w:val="none" w:sz="0" w:space="0" w:color="auto"/>
        <w:left w:val="none" w:sz="0" w:space="0" w:color="auto"/>
        <w:bottom w:val="none" w:sz="0" w:space="0" w:color="auto"/>
        <w:right w:val="none" w:sz="0" w:space="0" w:color="auto"/>
      </w:divBdr>
    </w:div>
    <w:div w:id="541601670">
      <w:bodyDiv w:val="1"/>
      <w:marLeft w:val="0"/>
      <w:marRight w:val="0"/>
      <w:marTop w:val="0"/>
      <w:marBottom w:val="0"/>
      <w:divBdr>
        <w:top w:val="none" w:sz="0" w:space="0" w:color="auto"/>
        <w:left w:val="none" w:sz="0" w:space="0" w:color="auto"/>
        <w:bottom w:val="none" w:sz="0" w:space="0" w:color="auto"/>
        <w:right w:val="none" w:sz="0" w:space="0" w:color="auto"/>
      </w:divBdr>
    </w:div>
    <w:div w:id="566064788">
      <w:bodyDiv w:val="1"/>
      <w:marLeft w:val="0"/>
      <w:marRight w:val="0"/>
      <w:marTop w:val="0"/>
      <w:marBottom w:val="0"/>
      <w:divBdr>
        <w:top w:val="none" w:sz="0" w:space="0" w:color="auto"/>
        <w:left w:val="none" w:sz="0" w:space="0" w:color="auto"/>
        <w:bottom w:val="none" w:sz="0" w:space="0" w:color="auto"/>
        <w:right w:val="none" w:sz="0" w:space="0" w:color="auto"/>
      </w:divBdr>
    </w:div>
    <w:div w:id="576088824">
      <w:bodyDiv w:val="1"/>
      <w:marLeft w:val="0"/>
      <w:marRight w:val="0"/>
      <w:marTop w:val="0"/>
      <w:marBottom w:val="0"/>
      <w:divBdr>
        <w:top w:val="none" w:sz="0" w:space="0" w:color="auto"/>
        <w:left w:val="none" w:sz="0" w:space="0" w:color="auto"/>
        <w:bottom w:val="none" w:sz="0" w:space="0" w:color="auto"/>
        <w:right w:val="none" w:sz="0" w:space="0" w:color="auto"/>
      </w:divBdr>
    </w:div>
    <w:div w:id="627204202">
      <w:bodyDiv w:val="1"/>
      <w:marLeft w:val="0"/>
      <w:marRight w:val="0"/>
      <w:marTop w:val="0"/>
      <w:marBottom w:val="0"/>
      <w:divBdr>
        <w:top w:val="none" w:sz="0" w:space="0" w:color="auto"/>
        <w:left w:val="none" w:sz="0" w:space="0" w:color="auto"/>
        <w:bottom w:val="none" w:sz="0" w:space="0" w:color="auto"/>
        <w:right w:val="none" w:sz="0" w:space="0" w:color="auto"/>
      </w:divBdr>
    </w:div>
    <w:div w:id="670525681">
      <w:bodyDiv w:val="1"/>
      <w:marLeft w:val="0"/>
      <w:marRight w:val="0"/>
      <w:marTop w:val="0"/>
      <w:marBottom w:val="0"/>
      <w:divBdr>
        <w:top w:val="none" w:sz="0" w:space="0" w:color="auto"/>
        <w:left w:val="none" w:sz="0" w:space="0" w:color="auto"/>
        <w:bottom w:val="none" w:sz="0" w:space="0" w:color="auto"/>
        <w:right w:val="none" w:sz="0" w:space="0" w:color="auto"/>
      </w:divBdr>
    </w:div>
    <w:div w:id="722875021">
      <w:bodyDiv w:val="1"/>
      <w:marLeft w:val="0"/>
      <w:marRight w:val="0"/>
      <w:marTop w:val="0"/>
      <w:marBottom w:val="0"/>
      <w:divBdr>
        <w:top w:val="none" w:sz="0" w:space="0" w:color="auto"/>
        <w:left w:val="none" w:sz="0" w:space="0" w:color="auto"/>
        <w:bottom w:val="none" w:sz="0" w:space="0" w:color="auto"/>
        <w:right w:val="none" w:sz="0" w:space="0" w:color="auto"/>
      </w:divBdr>
    </w:div>
    <w:div w:id="731585102">
      <w:bodyDiv w:val="1"/>
      <w:marLeft w:val="0"/>
      <w:marRight w:val="0"/>
      <w:marTop w:val="0"/>
      <w:marBottom w:val="0"/>
      <w:divBdr>
        <w:top w:val="none" w:sz="0" w:space="0" w:color="auto"/>
        <w:left w:val="none" w:sz="0" w:space="0" w:color="auto"/>
        <w:bottom w:val="none" w:sz="0" w:space="0" w:color="auto"/>
        <w:right w:val="none" w:sz="0" w:space="0" w:color="auto"/>
      </w:divBdr>
    </w:div>
    <w:div w:id="741296683">
      <w:bodyDiv w:val="1"/>
      <w:marLeft w:val="0"/>
      <w:marRight w:val="0"/>
      <w:marTop w:val="0"/>
      <w:marBottom w:val="0"/>
      <w:divBdr>
        <w:top w:val="none" w:sz="0" w:space="0" w:color="auto"/>
        <w:left w:val="none" w:sz="0" w:space="0" w:color="auto"/>
        <w:bottom w:val="none" w:sz="0" w:space="0" w:color="auto"/>
        <w:right w:val="none" w:sz="0" w:space="0" w:color="auto"/>
      </w:divBdr>
    </w:div>
    <w:div w:id="1121221322">
      <w:bodyDiv w:val="1"/>
      <w:marLeft w:val="0"/>
      <w:marRight w:val="0"/>
      <w:marTop w:val="0"/>
      <w:marBottom w:val="0"/>
      <w:divBdr>
        <w:top w:val="none" w:sz="0" w:space="0" w:color="auto"/>
        <w:left w:val="none" w:sz="0" w:space="0" w:color="auto"/>
        <w:bottom w:val="none" w:sz="0" w:space="0" w:color="auto"/>
        <w:right w:val="none" w:sz="0" w:space="0" w:color="auto"/>
      </w:divBdr>
    </w:div>
    <w:div w:id="1217356884">
      <w:bodyDiv w:val="1"/>
      <w:marLeft w:val="0"/>
      <w:marRight w:val="0"/>
      <w:marTop w:val="0"/>
      <w:marBottom w:val="0"/>
      <w:divBdr>
        <w:top w:val="none" w:sz="0" w:space="0" w:color="auto"/>
        <w:left w:val="none" w:sz="0" w:space="0" w:color="auto"/>
        <w:bottom w:val="none" w:sz="0" w:space="0" w:color="auto"/>
        <w:right w:val="none" w:sz="0" w:space="0" w:color="auto"/>
      </w:divBdr>
    </w:div>
    <w:div w:id="1359038516">
      <w:bodyDiv w:val="1"/>
      <w:marLeft w:val="0"/>
      <w:marRight w:val="0"/>
      <w:marTop w:val="0"/>
      <w:marBottom w:val="0"/>
      <w:divBdr>
        <w:top w:val="none" w:sz="0" w:space="0" w:color="auto"/>
        <w:left w:val="none" w:sz="0" w:space="0" w:color="auto"/>
        <w:bottom w:val="none" w:sz="0" w:space="0" w:color="auto"/>
        <w:right w:val="none" w:sz="0" w:space="0" w:color="auto"/>
      </w:divBdr>
    </w:div>
    <w:div w:id="1501920749">
      <w:bodyDiv w:val="1"/>
      <w:marLeft w:val="0"/>
      <w:marRight w:val="0"/>
      <w:marTop w:val="0"/>
      <w:marBottom w:val="0"/>
      <w:divBdr>
        <w:top w:val="none" w:sz="0" w:space="0" w:color="auto"/>
        <w:left w:val="none" w:sz="0" w:space="0" w:color="auto"/>
        <w:bottom w:val="none" w:sz="0" w:space="0" w:color="auto"/>
        <w:right w:val="none" w:sz="0" w:space="0" w:color="auto"/>
      </w:divBdr>
    </w:div>
    <w:div w:id="1745830542">
      <w:bodyDiv w:val="1"/>
      <w:marLeft w:val="0"/>
      <w:marRight w:val="0"/>
      <w:marTop w:val="0"/>
      <w:marBottom w:val="0"/>
      <w:divBdr>
        <w:top w:val="none" w:sz="0" w:space="0" w:color="auto"/>
        <w:left w:val="none" w:sz="0" w:space="0" w:color="auto"/>
        <w:bottom w:val="none" w:sz="0" w:space="0" w:color="auto"/>
        <w:right w:val="none" w:sz="0" w:space="0" w:color="auto"/>
      </w:divBdr>
    </w:div>
    <w:div w:id="1770734057">
      <w:bodyDiv w:val="1"/>
      <w:marLeft w:val="0"/>
      <w:marRight w:val="0"/>
      <w:marTop w:val="0"/>
      <w:marBottom w:val="0"/>
      <w:divBdr>
        <w:top w:val="none" w:sz="0" w:space="0" w:color="auto"/>
        <w:left w:val="none" w:sz="0" w:space="0" w:color="auto"/>
        <w:bottom w:val="none" w:sz="0" w:space="0" w:color="auto"/>
        <w:right w:val="none" w:sz="0" w:space="0" w:color="auto"/>
      </w:divBdr>
    </w:div>
    <w:div w:id="1801218295">
      <w:bodyDiv w:val="1"/>
      <w:marLeft w:val="0"/>
      <w:marRight w:val="0"/>
      <w:marTop w:val="0"/>
      <w:marBottom w:val="0"/>
      <w:divBdr>
        <w:top w:val="none" w:sz="0" w:space="0" w:color="auto"/>
        <w:left w:val="none" w:sz="0" w:space="0" w:color="auto"/>
        <w:bottom w:val="none" w:sz="0" w:space="0" w:color="auto"/>
        <w:right w:val="none" w:sz="0" w:space="0" w:color="auto"/>
      </w:divBdr>
    </w:div>
    <w:div w:id="20507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cityadspix.com/tsclick-JQB7UASA-NKHEQXFV?&amp;sa=bonusberry&amp;sa1=&amp;sa2=&amp;sa3=&amp;sa4=&amp;sa5=&amp;bt=20&amp;pt=9&amp;lt=2&amp;tl=1&amp;im=MTEyMTUtMC0xNDQ1NjM0MDM0LTEwMzc1OTI1&amp;fid=NDQ1NTUwODk1&amp;kw=%D0%BE%D0%B7%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6DEB-F015-4DA6-B6C3-C6E48DD0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17283</Words>
  <Characters>98518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УО КГПАТК</cp:lastModifiedBy>
  <cp:revision>66</cp:revision>
  <cp:lastPrinted>2015-10-26T14:22:00Z</cp:lastPrinted>
  <dcterms:created xsi:type="dcterms:W3CDTF">2015-09-27T12:22:00Z</dcterms:created>
  <dcterms:modified xsi:type="dcterms:W3CDTF">2015-11-02T13:23:00Z</dcterms:modified>
</cp:coreProperties>
</file>